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5C" w:rsidRPr="00611AA4" w:rsidRDefault="00AE2A5C">
      <w:pPr>
        <w:spacing w:line="580" w:lineRule="exact"/>
        <w:rPr>
          <w:rFonts w:asciiTheme="minorEastAsia" w:eastAsiaTheme="minorEastAsia" w:hAnsiTheme="minorEastAsia"/>
          <w:sz w:val="32"/>
          <w:szCs w:val="32"/>
        </w:rPr>
      </w:pPr>
      <w:bookmarkStart w:id="0" w:name="_GoBack"/>
    </w:p>
    <w:bookmarkEnd w:id="0"/>
    <w:p w:rsidR="00AE2A5C" w:rsidRPr="00611AA4" w:rsidRDefault="00AE2A5C">
      <w:pPr>
        <w:spacing w:line="580" w:lineRule="exact"/>
        <w:rPr>
          <w:rFonts w:asciiTheme="minorEastAsia" w:eastAsiaTheme="minorEastAsia" w:hAnsiTheme="minorEastAsia"/>
          <w:b/>
          <w:sz w:val="32"/>
          <w:szCs w:val="32"/>
        </w:rPr>
      </w:pPr>
    </w:p>
    <w:p w:rsidR="00AE2A5C" w:rsidRPr="00611AA4" w:rsidRDefault="00AE2A5C">
      <w:pPr>
        <w:spacing w:line="580" w:lineRule="exact"/>
        <w:rPr>
          <w:rFonts w:asciiTheme="minorEastAsia" w:eastAsiaTheme="minorEastAsia" w:hAnsiTheme="minorEastAsia"/>
          <w:b/>
          <w:sz w:val="32"/>
          <w:szCs w:val="32"/>
        </w:rPr>
      </w:pPr>
    </w:p>
    <w:p w:rsidR="00AE2A5C" w:rsidRPr="00611AA4" w:rsidRDefault="00AE2A5C">
      <w:pPr>
        <w:spacing w:line="580" w:lineRule="exact"/>
        <w:rPr>
          <w:rFonts w:asciiTheme="minorEastAsia" w:eastAsiaTheme="minorEastAsia" w:hAnsiTheme="minorEastAsia"/>
          <w:b/>
          <w:sz w:val="32"/>
          <w:szCs w:val="32"/>
        </w:rPr>
      </w:pPr>
    </w:p>
    <w:p w:rsidR="00AE2A5C" w:rsidRPr="00611AA4" w:rsidRDefault="00AE2A5C">
      <w:pPr>
        <w:spacing w:line="580" w:lineRule="exact"/>
        <w:rPr>
          <w:rFonts w:asciiTheme="minorEastAsia" w:eastAsiaTheme="minorEastAsia" w:hAnsiTheme="minorEastAsia"/>
        </w:rPr>
      </w:pPr>
    </w:p>
    <w:p w:rsidR="00AE2A5C" w:rsidRPr="00611AA4" w:rsidRDefault="00AE2A5C">
      <w:pPr>
        <w:spacing w:line="580" w:lineRule="exact"/>
        <w:rPr>
          <w:rFonts w:asciiTheme="minorEastAsia" w:eastAsiaTheme="minorEastAsia" w:hAnsiTheme="minorEastAsia"/>
        </w:rPr>
      </w:pPr>
    </w:p>
    <w:p w:rsidR="00AE2A5C" w:rsidRPr="00611AA4" w:rsidRDefault="00AE2A5C">
      <w:pPr>
        <w:spacing w:before="100" w:beforeAutospacing="1" w:after="100" w:afterAutospacing="1" w:line="580" w:lineRule="exact"/>
        <w:outlineLvl w:val="1"/>
        <w:rPr>
          <w:rFonts w:asciiTheme="minorEastAsia" w:eastAsiaTheme="minorEastAsia" w:hAnsiTheme="minorEastAsia" w:cs="宋体"/>
          <w:kern w:val="0"/>
          <w:sz w:val="32"/>
          <w:szCs w:val="32"/>
        </w:rPr>
      </w:pPr>
    </w:p>
    <w:p w:rsidR="00AE2A5C" w:rsidRPr="00611AA4" w:rsidRDefault="00AE2A5C">
      <w:pPr>
        <w:spacing w:before="100" w:beforeAutospacing="1" w:after="100" w:afterAutospacing="1" w:line="580" w:lineRule="exact"/>
        <w:outlineLvl w:val="1"/>
        <w:rPr>
          <w:rFonts w:asciiTheme="minorEastAsia" w:eastAsiaTheme="minorEastAsia" w:hAnsiTheme="minorEastAsia" w:cs="宋体"/>
          <w:kern w:val="0"/>
          <w:sz w:val="32"/>
          <w:szCs w:val="32"/>
        </w:rPr>
      </w:pPr>
    </w:p>
    <w:p w:rsidR="00AE2A5C" w:rsidRPr="000773E4" w:rsidRDefault="003407F9">
      <w:pPr>
        <w:spacing w:before="100" w:beforeAutospacing="1" w:after="100" w:afterAutospacing="1" w:line="1000" w:lineRule="exact"/>
        <w:jc w:val="center"/>
        <w:outlineLvl w:val="1"/>
        <w:rPr>
          <w:rFonts w:ascii="黑体" w:eastAsia="黑体" w:hAnsi="黑体"/>
          <w:b/>
          <w:kern w:val="0"/>
          <w:sz w:val="84"/>
          <w:szCs w:val="84"/>
        </w:rPr>
      </w:pPr>
      <w:r w:rsidRPr="000773E4">
        <w:rPr>
          <w:rFonts w:ascii="黑体" w:eastAsia="黑体" w:hAnsi="黑体" w:hint="eastAsia"/>
          <w:b/>
          <w:kern w:val="0"/>
          <w:sz w:val="84"/>
          <w:szCs w:val="84"/>
        </w:rPr>
        <w:t>2017</w:t>
      </w:r>
      <w:r w:rsidR="00455AA7" w:rsidRPr="000773E4">
        <w:rPr>
          <w:rFonts w:ascii="黑体" w:eastAsia="黑体" w:hAnsi="黑体" w:hint="eastAsia"/>
          <w:b/>
          <w:kern w:val="0"/>
          <w:sz w:val="84"/>
          <w:szCs w:val="84"/>
        </w:rPr>
        <w:t>年度</w:t>
      </w:r>
    </w:p>
    <w:p w:rsidR="00AE2A5C" w:rsidRPr="000773E4" w:rsidRDefault="00AE2A5C">
      <w:pPr>
        <w:spacing w:before="100" w:beforeAutospacing="1" w:after="100" w:afterAutospacing="1" w:line="1000" w:lineRule="exact"/>
        <w:jc w:val="center"/>
        <w:outlineLvl w:val="1"/>
        <w:rPr>
          <w:rFonts w:ascii="黑体" w:eastAsia="黑体" w:hAnsi="黑体" w:cs="宋体"/>
          <w:b/>
          <w:bCs/>
          <w:kern w:val="0"/>
          <w:sz w:val="84"/>
          <w:szCs w:val="84"/>
        </w:rPr>
      </w:pPr>
    </w:p>
    <w:p w:rsidR="00AE2A5C" w:rsidRPr="000773E4" w:rsidRDefault="00455AA7" w:rsidP="009F160A">
      <w:pPr>
        <w:spacing w:before="100" w:beforeAutospacing="1" w:after="100" w:afterAutospacing="1" w:line="1000" w:lineRule="exact"/>
        <w:outlineLvl w:val="1"/>
        <w:rPr>
          <w:rFonts w:ascii="黑体" w:eastAsia="黑体" w:hAnsi="黑体"/>
          <w:b/>
          <w:kern w:val="0"/>
          <w:sz w:val="84"/>
          <w:szCs w:val="84"/>
        </w:rPr>
      </w:pPr>
      <w:r w:rsidRPr="000773E4">
        <w:rPr>
          <w:rFonts w:ascii="黑体" w:eastAsia="黑体" w:hAnsi="黑体" w:hint="eastAsia"/>
          <w:b/>
          <w:kern w:val="0"/>
          <w:sz w:val="84"/>
          <w:szCs w:val="84"/>
        </w:rPr>
        <w:t>区法学会</w:t>
      </w:r>
      <w:r w:rsidR="002465ED" w:rsidRPr="000773E4">
        <w:rPr>
          <w:rFonts w:ascii="黑体" w:eastAsia="黑体" w:hAnsi="黑体" w:hint="eastAsia"/>
          <w:b/>
          <w:kern w:val="0"/>
          <w:sz w:val="84"/>
          <w:szCs w:val="84"/>
        </w:rPr>
        <w:t>(本级)</w:t>
      </w:r>
      <w:r w:rsidRPr="000773E4">
        <w:rPr>
          <w:rFonts w:ascii="黑体" w:eastAsia="黑体" w:hAnsi="黑体" w:hint="eastAsia"/>
          <w:b/>
          <w:kern w:val="0"/>
          <w:sz w:val="84"/>
          <w:szCs w:val="84"/>
        </w:rPr>
        <w:t>部门决算</w:t>
      </w:r>
    </w:p>
    <w:p w:rsidR="00AE2A5C" w:rsidRPr="00611AA4" w:rsidRDefault="00AE2A5C">
      <w:pPr>
        <w:spacing w:before="100" w:beforeAutospacing="1" w:after="100" w:afterAutospacing="1" w:line="1000" w:lineRule="exact"/>
        <w:jc w:val="center"/>
        <w:outlineLvl w:val="1"/>
        <w:rPr>
          <w:rFonts w:asciiTheme="minorEastAsia" w:eastAsiaTheme="minorEastAsia" w:hAnsiTheme="minorEastAsia"/>
          <w:b/>
          <w:kern w:val="0"/>
          <w:sz w:val="84"/>
          <w:szCs w:val="84"/>
        </w:rPr>
      </w:pPr>
    </w:p>
    <w:p w:rsidR="00AE2A5C" w:rsidRPr="00611AA4" w:rsidRDefault="00AE2A5C">
      <w:pPr>
        <w:spacing w:before="100" w:beforeAutospacing="1" w:after="100" w:afterAutospacing="1" w:line="580" w:lineRule="exact"/>
        <w:jc w:val="center"/>
        <w:outlineLvl w:val="1"/>
        <w:rPr>
          <w:rFonts w:asciiTheme="minorEastAsia" w:eastAsiaTheme="minorEastAsia" w:hAnsiTheme="minorEastAsia"/>
          <w:b/>
          <w:kern w:val="0"/>
          <w:sz w:val="44"/>
          <w:szCs w:val="44"/>
        </w:rPr>
      </w:pPr>
    </w:p>
    <w:p w:rsidR="00AE2A5C" w:rsidRPr="00611AA4" w:rsidRDefault="00AE2A5C">
      <w:pPr>
        <w:spacing w:before="100" w:beforeAutospacing="1" w:after="100" w:afterAutospacing="1" w:line="580" w:lineRule="exact"/>
        <w:outlineLvl w:val="1"/>
        <w:rPr>
          <w:rFonts w:asciiTheme="minorEastAsia" w:eastAsiaTheme="minorEastAsia" w:hAnsiTheme="minorEastAsia"/>
          <w:b/>
          <w:kern w:val="0"/>
          <w:sz w:val="44"/>
          <w:szCs w:val="44"/>
        </w:rPr>
      </w:pPr>
    </w:p>
    <w:p w:rsidR="00AE2A5C" w:rsidRDefault="00AE2A5C">
      <w:pPr>
        <w:spacing w:before="100" w:beforeAutospacing="1" w:after="100" w:afterAutospacing="1" w:line="580" w:lineRule="exact"/>
        <w:outlineLvl w:val="1"/>
        <w:rPr>
          <w:rFonts w:asciiTheme="minorEastAsia" w:eastAsiaTheme="minorEastAsia" w:hAnsiTheme="minorEastAsia"/>
          <w:b/>
          <w:kern w:val="0"/>
          <w:sz w:val="44"/>
          <w:szCs w:val="44"/>
        </w:rPr>
      </w:pPr>
    </w:p>
    <w:p w:rsidR="000773E4" w:rsidRPr="000773E4" w:rsidRDefault="000773E4">
      <w:pPr>
        <w:spacing w:before="100" w:beforeAutospacing="1" w:after="100" w:afterAutospacing="1" w:line="580" w:lineRule="exact"/>
        <w:outlineLvl w:val="1"/>
        <w:rPr>
          <w:rFonts w:asciiTheme="minorEastAsia" w:eastAsiaTheme="minorEastAsia" w:hAnsiTheme="minorEastAsia"/>
          <w:b/>
          <w:kern w:val="0"/>
          <w:sz w:val="44"/>
          <w:szCs w:val="44"/>
        </w:rPr>
      </w:pPr>
    </w:p>
    <w:p w:rsidR="00AE2A5C" w:rsidRPr="007E2509" w:rsidRDefault="00455AA7">
      <w:pPr>
        <w:spacing w:line="580" w:lineRule="exact"/>
        <w:jc w:val="center"/>
        <w:outlineLvl w:val="1"/>
        <w:rPr>
          <w:rFonts w:asciiTheme="minorHAnsi" w:eastAsiaTheme="minorEastAsia" w:hAnsi="宋体" w:cstheme="minorBidi"/>
          <w:b/>
          <w:kern w:val="0"/>
          <w:sz w:val="44"/>
          <w:szCs w:val="44"/>
        </w:rPr>
      </w:pPr>
      <w:r w:rsidRPr="007E2509">
        <w:rPr>
          <w:rFonts w:asciiTheme="minorHAnsi" w:eastAsiaTheme="minorEastAsia" w:hAnsi="宋体" w:cstheme="minorBidi"/>
          <w:b/>
          <w:kern w:val="0"/>
          <w:sz w:val="44"/>
          <w:szCs w:val="44"/>
        </w:rPr>
        <w:lastRenderedPageBreak/>
        <w:t>目</w:t>
      </w:r>
      <w:r w:rsidR="002465ED" w:rsidRPr="007E2509">
        <w:rPr>
          <w:rFonts w:asciiTheme="minorHAnsi" w:eastAsiaTheme="minorEastAsia" w:hAnsi="宋体" w:cstheme="minorBidi" w:hint="eastAsia"/>
          <w:b/>
          <w:kern w:val="0"/>
          <w:sz w:val="44"/>
          <w:szCs w:val="44"/>
        </w:rPr>
        <w:t xml:space="preserve">  </w:t>
      </w:r>
      <w:r w:rsidRPr="007E2509">
        <w:rPr>
          <w:rFonts w:asciiTheme="minorHAnsi" w:eastAsiaTheme="minorEastAsia" w:hAnsi="宋体" w:cstheme="minorBidi"/>
          <w:b/>
          <w:kern w:val="0"/>
          <w:sz w:val="44"/>
          <w:szCs w:val="44"/>
        </w:rPr>
        <w:t>录</w:t>
      </w:r>
    </w:p>
    <w:p w:rsidR="00AE2A5C" w:rsidRPr="000773E4" w:rsidRDefault="00AE2A5C">
      <w:pPr>
        <w:spacing w:line="580" w:lineRule="exact"/>
        <w:jc w:val="center"/>
        <w:outlineLvl w:val="1"/>
        <w:rPr>
          <w:rFonts w:asciiTheme="minorEastAsia" w:eastAsiaTheme="minorEastAsia" w:hAnsiTheme="minorEastAsia"/>
          <w:b/>
          <w:kern w:val="0"/>
          <w:sz w:val="32"/>
          <w:szCs w:val="32"/>
        </w:rPr>
      </w:pPr>
    </w:p>
    <w:p w:rsidR="00AE2A5C" w:rsidRPr="007E2509" w:rsidRDefault="00455AA7">
      <w:pPr>
        <w:spacing w:line="580" w:lineRule="exact"/>
        <w:ind w:firstLineChars="49" w:firstLine="157"/>
        <w:outlineLvl w:val="1"/>
        <w:rPr>
          <w:rFonts w:asciiTheme="minorHAnsi" w:eastAsia="仿宋_GB2312" w:hAnsiTheme="minorHAnsi" w:cstheme="minorBidi"/>
          <w:b/>
          <w:kern w:val="0"/>
          <w:sz w:val="32"/>
          <w:szCs w:val="32"/>
        </w:rPr>
      </w:pPr>
      <w:r w:rsidRPr="007E2509">
        <w:rPr>
          <w:rFonts w:asciiTheme="minorHAnsi" w:eastAsia="仿宋_GB2312" w:hAnsiTheme="minorHAnsi" w:cstheme="minorBidi"/>
          <w:b/>
          <w:kern w:val="0"/>
          <w:sz w:val="32"/>
          <w:szCs w:val="32"/>
        </w:rPr>
        <w:t>第一部分</w:t>
      </w:r>
      <w:r w:rsidRPr="007E2509">
        <w:rPr>
          <w:rFonts w:asciiTheme="minorHAnsi" w:eastAsia="仿宋_GB2312" w:hAnsiTheme="minorHAnsi" w:cstheme="minorBidi"/>
          <w:b/>
          <w:kern w:val="0"/>
          <w:sz w:val="32"/>
          <w:szCs w:val="32"/>
        </w:rPr>
        <w:t xml:space="preserve">  </w:t>
      </w:r>
      <w:r w:rsidRPr="007E2509">
        <w:rPr>
          <w:rFonts w:asciiTheme="minorHAnsi" w:eastAsia="仿宋_GB2312" w:hAnsiTheme="minorHAnsi" w:cstheme="minorBidi"/>
          <w:b/>
          <w:kern w:val="0"/>
          <w:sz w:val="32"/>
          <w:szCs w:val="32"/>
        </w:rPr>
        <w:t>单位概况</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一、</w:t>
      </w:r>
      <w:r w:rsidR="008C6E07" w:rsidRPr="007E2509">
        <w:rPr>
          <w:rFonts w:asciiTheme="minorHAnsi" w:eastAsia="仿宋_GB2312" w:hAnsiTheme="minorHAnsi" w:cstheme="minorBidi" w:hint="eastAsia"/>
          <w:kern w:val="0"/>
          <w:sz w:val="32"/>
          <w:szCs w:val="32"/>
        </w:rPr>
        <w:t>部门</w:t>
      </w:r>
      <w:r w:rsidRPr="007E2509">
        <w:rPr>
          <w:rFonts w:asciiTheme="minorHAnsi" w:eastAsia="仿宋_GB2312" w:hAnsiTheme="minorHAnsi" w:cstheme="minorBidi" w:hint="eastAsia"/>
          <w:kern w:val="0"/>
          <w:sz w:val="32"/>
          <w:szCs w:val="32"/>
        </w:rPr>
        <w:t>职</w:t>
      </w:r>
      <w:r w:rsidR="002465ED" w:rsidRPr="007E2509">
        <w:rPr>
          <w:rFonts w:asciiTheme="minorHAnsi" w:eastAsia="仿宋_GB2312" w:hAnsiTheme="minorHAnsi" w:cstheme="minorBidi" w:hint="eastAsia"/>
          <w:kern w:val="0"/>
          <w:sz w:val="32"/>
          <w:szCs w:val="32"/>
        </w:rPr>
        <w:t>责</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二、</w:t>
      </w:r>
      <w:r w:rsidR="008C6E07" w:rsidRPr="007E2509">
        <w:rPr>
          <w:rFonts w:asciiTheme="minorHAnsi" w:eastAsia="仿宋_GB2312" w:hAnsiTheme="minorHAnsi" w:cstheme="minorBidi" w:hint="eastAsia"/>
          <w:kern w:val="0"/>
          <w:sz w:val="32"/>
          <w:szCs w:val="32"/>
        </w:rPr>
        <w:t>机构设置</w:t>
      </w:r>
    </w:p>
    <w:p w:rsidR="00AE2A5C" w:rsidRPr="007E2509" w:rsidRDefault="00455AA7" w:rsidP="007E2509">
      <w:pPr>
        <w:spacing w:line="580" w:lineRule="exact"/>
        <w:ind w:firstLineChars="49" w:firstLine="157"/>
        <w:outlineLvl w:val="1"/>
        <w:rPr>
          <w:rFonts w:asciiTheme="minorHAnsi" w:eastAsia="仿宋_GB2312" w:hAnsiTheme="minorHAnsi" w:cstheme="minorBidi"/>
          <w:b/>
          <w:kern w:val="0"/>
          <w:sz w:val="32"/>
          <w:szCs w:val="32"/>
        </w:rPr>
      </w:pPr>
      <w:r w:rsidRPr="007E2509">
        <w:rPr>
          <w:rFonts w:asciiTheme="minorHAnsi" w:eastAsia="仿宋_GB2312" w:hAnsiTheme="minorHAnsi" w:cstheme="minorBidi"/>
          <w:b/>
          <w:kern w:val="0"/>
          <w:sz w:val="32"/>
          <w:szCs w:val="32"/>
        </w:rPr>
        <w:t>第二部分</w:t>
      </w:r>
      <w:r w:rsidRPr="007E2509">
        <w:rPr>
          <w:rFonts w:asciiTheme="minorHAnsi" w:eastAsia="仿宋_GB2312" w:hAnsiTheme="minorHAnsi" w:cstheme="minorBidi"/>
          <w:b/>
          <w:kern w:val="0"/>
          <w:sz w:val="32"/>
          <w:szCs w:val="32"/>
        </w:rPr>
        <w:t xml:space="preserve">  </w:t>
      </w:r>
      <w:r w:rsidR="003407F9" w:rsidRPr="007E2509">
        <w:rPr>
          <w:rFonts w:asciiTheme="minorHAnsi" w:eastAsia="仿宋_GB2312" w:hAnsiTheme="minorHAnsi" w:cstheme="minorBidi"/>
          <w:b/>
          <w:kern w:val="0"/>
          <w:sz w:val="32"/>
          <w:szCs w:val="32"/>
        </w:rPr>
        <w:t>2017</w:t>
      </w:r>
      <w:r w:rsidRPr="007E2509">
        <w:rPr>
          <w:rFonts w:asciiTheme="minorHAnsi" w:eastAsia="仿宋_GB2312" w:hAnsiTheme="minorHAnsi" w:cstheme="minorBidi"/>
          <w:b/>
          <w:kern w:val="0"/>
          <w:sz w:val="32"/>
          <w:szCs w:val="32"/>
        </w:rPr>
        <w:t>年度部门决算表</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一、收入支出决算总表</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二、收入决算表</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三、支出决算表</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四、财政拨款收入支出决算总表</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五、一般公共预算财政拨款支出决算表</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六、一般公共预算财政拨款基本支出决算表</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七、一般公共预算财政拨款</w:t>
      </w:r>
      <w:r w:rsidRPr="007E2509">
        <w:rPr>
          <w:rFonts w:asciiTheme="minorHAnsi" w:eastAsia="仿宋_GB2312" w:hAnsiTheme="minorHAnsi" w:cstheme="minorBidi"/>
          <w:kern w:val="0"/>
          <w:sz w:val="32"/>
          <w:szCs w:val="32"/>
        </w:rPr>
        <w:t>“</w:t>
      </w:r>
      <w:r w:rsidRPr="007E2509">
        <w:rPr>
          <w:rFonts w:asciiTheme="minorHAnsi" w:eastAsia="仿宋_GB2312" w:hAnsiTheme="minorHAnsi" w:cstheme="minorBidi"/>
          <w:kern w:val="0"/>
          <w:sz w:val="32"/>
          <w:szCs w:val="32"/>
        </w:rPr>
        <w:t>三公</w:t>
      </w:r>
      <w:r w:rsidRPr="007E2509">
        <w:rPr>
          <w:rFonts w:asciiTheme="minorHAnsi" w:eastAsia="仿宋_GB2312" w:hAnsiTheme="minorHAnsi" w:cstheme="minorBidi"/>
          <w:kern w:val="0"/>
          <w:sz w:val="32"/>
          <w:szCs w:val="32"/>
        </w:rPr>
        <w:t>”</w:t>
      </w:r>
      <w:r w:rsidRPr="007E2509">
        <w:rPr>
          <w:rFonts w:asciiTheme="minorHAnsi" w:eastAsia="仿宋_GB2312" w:hAnsiTheme="minorHAnsi" w:cstheme="minorBidi"/>
          <w:kern w:val="0"/>
          <w:sz w:val="32"/>
          <w:szCs w:val="32"/>
        </w:rPr>
        <w:t>经费支出决算表</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八、政府性基金预算财政拨款收入支出决算表</w:t>
      </w:r>
    </w:p>
    <w:p w:rsidR="00AE2A5C" w:rsidRPr="007E2509" w:rsidRDefault="00455AA7" w:rsidP="007E2509">
      <w:pPr>
        <w:spacing w:line="580" w:lineRule="exact"/>
        <w:ind w:firstLineChars="49" w:firstLine="157"/>
        <w:outlineLvl w:val="1"/>
        <w:rPr>
          <w:rFonts w:asciiTheme="minorHAnsi" w:eastAsia="仿宋_GB2312" w:hAnsiTheme="minorHAnsi" w:cstheme="minorBidi"/>
          <w:b/>
          <w:kern w:val="0"/>
          <w:sz w:val="32"/>
          <w:szCs w:val="32"/>
        </w:rPr>
      </w:pPr>
      <w:r w:rsidRPr="007E2509">
        <w:rPr>
          <w:rFonts w:asciiTheme="minorHAnsi" w:eastAsia="仿宋_GB2312" w:hAnsiTheme="minorHAnsi" w:cstheme="minorBidi"/>
          <w:b/>
          <w:kern w:val="0"/>
          <w:sz w:val="32"/>
          <w:szCs w:val="32"/>
        </w:rPr>
        <w:t>第三部分</w:t>
      </w:r>
      <w:r w:rsidRPr="007E2509">
        <w:rPr>
          <w:rFonts w:asciiTheme="minorHAnsi" w:eastAsia="仿宋_GB2312" w:hAnsiTheme="minorHAnsi" w:cstheme="minorBidi"/>
          <w:b/>
          <w:kern w:val="0"/>
          <w:sz w:val="32"/>
          <w:szCs w:val="32"/>
        </w:rPr>
        <w:t xml:space="preserve">  </w:t>
      </w:r>
      <w:r w:rsidR="003407F9" w:rsidRPr="007E2509">
        <w:rPr>
          <w:rFonts w:asciiTheme="minorHAnsi" w:eastAsia="仿宋_GB2312" w:hAnsiTheme="minorHAnsi" w:cstheme="minorBidi"/>
          <w:b/>
          <w:kern w:val="0"/>
          <w:sz w:val="32"/>
          <w:szCs w:val="32"/>
        </w:rPr>
        <w:t>2017</w:t>
      </w:r>
      <w:r w:rsidRPr="007E2509">
        <w:rPr>
          <w:rFonts w:asciiTheme="minorHAnsi" w:eastAsia="仿宋_GB2312" w:hAnsiTheme="minorHAnsi" w:cstheme="minorBidi"/>
          <w:b/>
          <w:kern w:val="0"/>
          <w:sz w:val="32"/>
          <w:szCs w:val="32"/>
        </w:rPr>
        <w:t>年度部门决算</w:t>
      </w:r>
      <w:r w:rsidR="00B06E80" w:rsidRPr="007E2509">
        <w:rPr>
          <w:rFonts w:asciiTheme="minorHAnsi" w:eastAsia="仿宋_GB2312" w:hAnsiTheme="minorHAnsi" w:cstheme="minorBidi" w:hint="eastAsia"/>
          <w:b/>
          <w:kern w:val="0"/>
          <w:sz w:val="32"/>
          <w:szCs w:val="32"/>
        </w:rPr>
        <w:t>情况</w:t>
      </w:r>
      <w:r w:rsidRPr="007E2509">
        <w:rPr>
          <w:rFonts w:asciiTheme="minorHAnsi" w:eastAsia="仿宋_GB2312" w:hAnsiTheme="minorHAnsi" w:cstheme="minorBidi"/>
          <w:b/>
          <w:kern w:val="0"/>
          <w:sz w:val="32"/>
          <w:szCs w:val="32"/>
        </w:rPr>
        <w:t>说明</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一、收入支出决算总体情况说明</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二、收入决算情况说明</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三、支出决算情况说明</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四、财政拨款收入支出决算总体情况说明</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五、一般公共预算财政拨款支出决算情况说明</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六、一般公共预算财政拨款基本支出决算情况说明</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七、一般公共预算财政拨款</w:t>
      </w:r>
      <w:r w:rsidRPr="007E2509">
        <w:rPr>
          <w:rFonts w:asciiTheme="minorHAnsi" w:eastAsia="仿宋_GB2312" w:hAnsiTheme="minorHAnsi" w:cstheme="minorBidi"/>
          <w:kern w:val="0"/>
          <w:sz w:val="32"/>
          <w:szCs w:val="32"/>
        </w:rPr>
        <w:t>“</w:t>
      </w:r>
      <w:r w:rsidRPr="007E2509">
        <w:rPr>
          <w:rFonts w:asciiTheme="minorHAnsi" w:eastAsia="仿宋_GB2312" w:hAnsiTheme="minorHAnsi" w:cstheme="minorBidi"/>
          <w:kern w:val="0"/>
          <w:sz w:val="32"/>
          <w:szCs w:val="32"/>
        </w:rPr>
        <w:t>三公</w:t>
      </w:r>
      <w:r w:rsidRPr="007E2509">
        <w:rPr>
          <w:rFonts w:asciiTheme="minorHAnsi" w:eastAsia="仿宋_GB2312" w:hAnsiTheme="minorHAnsi" w:cstheme="minorBidi"/>
          <w:kern w:val="0"/>
          <w:sz w:val="32"/>
          <w:szCs w:val="32"/>
        </w:rPr>
        <w:t>”</w:t>
      </w:r>
      <w:r w:rsidRPr="007E2509">
        <w:rPr>
          <w:rFonts w:asciiTheme="minorHAnsi" w:eastAsia="仿宋_GB2312" w:hAnsiTheme="minorHAnsi" w:cstheme="minorBidi"/>
          <w:kern w:val="0"/>
          <w:sz w:val="32"/>
          <w:szCs w:val="32"/>
        </w:rPr>
        <w:t>经费支出决算情况说明</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八、政府性基金预算财政拨款收入支出决算情况说明</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九、其他重要事项的情况说明</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lastRenderedPageBreak/>
        <w:t>（一）机关运行经费支出情况说明</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（二）政府采购情况说明</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（三）国有资产占有使用情况说明</w:t>
      </w:r>
    </w:p>
    <w:p w:rsidR="00AE2A5C" w:rsidRPr="007E2509" w:rsidRDefault="00455AA7" w:rsidP="007E2509">
      <w:pPr>
        <w:spacing w:line="580" w:lineRule="exact"/>
        <w:ind w:firstLineChars="265" w:firstLine="848"/>
        <w:outlineLvl w:val="1"/>
        <w:rPr>
          <w:rFonts w:asciiTheme="minorHAnsi" w:eastAsia="仿宋_GB2312" w:hAnsiTheme="minorHAnsi" w:cstheme="minorBidi"/>
          <w:kern w:val="0"/>
          <w:sz w:val="32"/>
          <w:szCs w:val="32"/>
        </w:rPr>
      </w:pPr>
      <w:r w:rsidRPr="007E2509">
        <w:rPr>
          <w:rFonts w:asciiTheme="minorHAnsi" w:eastAsia="仿宋_GB2312" w:hAnsiTheme="minorHAnsi" w:cstheme="minorBidi"/>
          <w:kern w:val="0"/>
          <w:sz w:val="32"/>
          <w:szCs w:val="32"/>
        </w:rPr>
        <w:t>（四）预算绩效管理工作开展情况</w:t>
      </w:r>
      <w:r w:rsidR="008C6E07" w:rsidRPr="007E2509">
        <w:rPr>
          <w:rFonts w:asciiTheme="minorHAnsi" w:eastAsia="仿宋_GB2312" w:hAnsiTheme="minorHAnsi" w:cstheme="minorBidi" w:hint="eastAsia"/>
          <w:kern w:val="0"/>
          <w:sz w:val="32"/>
          <w:szCs w:val="32"/>
        </w:rPr>
        <w:t>说明</w:t>
      </w:r>
    </w:p>
    <w:p w:rsidR="00AE2A5C" w:rsidRPr="007E2509" w:rsidRDefault="00455AA7" w:rsidP="007E2509">
      <w:pPr>
        <w:spacing w:line="580" w:lineRule="exact"/>
        <w:ind w:firstLineChars="49" w:firstLine="157"/>
        <w:outlineLvl w:val="1"/>
        <w:rPr>
          <w:rFonts w:asciiTheme="minorHAnsi" w:eastAsia="仿宋_GB2312" w:hAnsiTheme="minorHAnsi" w:cstheme="minorBidi"/>
          <w:b/>
          <w:kern w:val="0"/>
          <w:sz w:val="32"/>
          <w:szCs w:val="32"/>
        </w:rPr>
      </w:pPr>
      <w:r w:rsidRPr="007E2509">
        <w:rPr>
          <w:rFonts w:asciiTheme="minorHAnsi" w:eastAsia="仿宋_GB2312" w:hAnsiTheme="minorHAnsi" w:cstheme="minorBidi"/>
          <w:b/>
          <w:kern w:val="0"/>
          <w:sz w:val="32"/>
          <w:szCs w:val="32"/>
        </w:rPr>
        <w:t>第四部分</w:t>
      </w:r>
      <w:r w:rsidRPr="007E2509">
        <w:rPr>
          <w:rFonts w:asciiTheme="minorHAnsi" w:eastAsia="仿宋_GB2312" w:hAnsiTheme="minorHAnsi" w:cstheme="minorBidi"/>
          <w:b/>
          <w:kern w:val="0"/>
          <w:sz w:val="32"/>
          <w:szCs w:val="32"/>
        </w:rPr>
        <w:t xml:space="preserve">  </w:t>
      </w:r>
      <w:r w:rsidRPr="007E2509">
        <w:rPr>
          <w:rFonts w:asciiTheme="minorHAnsi" w:eastAsia="仿宋_GB2312" w:hAnsiTheme="minorHAnsi" w:cstheme="minorBidi"/>
          <w:b/>
          <w:kern w:val="0"/>
          <w:sz w:val="32"/>
          <w:szCs w:val="32"/>
        </w:rPr>
        <w:t>名词解释</w:t>
      </w:r>
    </w:p>
    <w:p w:rsidR="00AE2A5C" w:rsidRPr="000773E4" w:rsidRDefault="00AE2A5C">
      <w:pPr>
        <w:spacing w:line="580" w:lineRule="exact"/>
        <w:outlineLvl w:val="1"/>
        <w:rPr>
          <w:rFonts w:asciiTheme="minorEastAsia" w:eastAsiaTheme="minorEastAsia" w:hAnsiTheme="minorEastAsia"/>
          <w:b/>
          <w:kern w:val="0"/>
          <w:sz w:val="32"/>
          <w:szCs w:val="32"/>
        </w:rPr>
      </w:pPr>
    </w:p>
    <w:p w:rsidR="00D378B7" w:rsidRPr="000773E4" w:rsidRDefault="00D378B7">
      <w:pPr>
        <w:spacing w:line="580" w:lineRule="exact"/>
        <w:outlineLvl w:val="1"/>
        <w:rPr>
          <w:rFonts w:asciiTheme="minorEastAsia" w:eastAsiaTheme="minorEastAsia" w:hAnsiTheme="minorEastAsia"/>
          <w:b/>
          <w:kern w:val="0"/>
          <w:sz w:val="32"/>
          <w:szCs w:val="32"/>
        </w:rPr>
      </w:pPr>
    </w:p>
    <w:p w:rsidR="00AE2A5C" w:rsidRPr="000773E4" w:rsidRDefault="00AE2A5C">
      <w:pPr>
        <w:spacing w:line="580" w:lineRule="exact"/>
        <w:rPr>
          <w:rFonts w:asciiTheme="minorEastAsia" w:eastAsiaTheme="minorEastAsia" w:hAnsiTheme="minorEastAsia"/>
          <w:sz w:val="32"/>
          <w:szCs w:val="32"/>
        </w:rPr>
      </w:pPr>
    </w:p>
    <w:p w:rsidR="00AE2A5C" w:rsidRPr="000773E4" w:rsidRDefault="00AE2A5C">
      <w:pPr>
        <w:spacing w:line="580" w:lineRule="exact"/>
        <w:rPr>
          <w:rFonts w:asciiTheme="minorEastAsia" w:eastAsiaTheme="minorEastAsia" w:hAnsiTheme="minorEastAsia"/>
          <w:sz w:val="32"/>
          <w:szCs w:val="32"/>
        </w:rPr>
      </w:pPr>
    </w:p>
    <w:p w:rsidR="00AE2A5C" w:rsidRPr="000773E4" w:rsidRDefault="00AE2A5C">
      <w:pPr>
        <w:spacing w:line="580" w:lineRule="exact"/>
        <w:rPr>
          <w:rFonts w:asciiTheme="minorEastAsia" w:eastAsiaTheme="minorEastAsia" w:hAnsiTheme="minorEastAsia"/>
          <w:sz w:val="32"/>
          <w:szCs w:val="32"/>
        </w:rPr>
      </w:pPr>
    </w:p>
    <w:p w:rsidR="00AE2A5C" w:rsidRPr="00611AA4" w:rsidRDefault="00AE2A5C">
      <w:pPr>
        <w:spacing w:line="580" w:lineRule="exact"/>
        <w:rPr>
          <w:rFonts w:asciiTheme="minorEastAsia" w:eastAsiaTheme="minorEastAsia" w:hAnsiTheme="minorEastAsia"/>
        </w:rPr>
      </w:pPr>
    </w:p>
    <w:p w:rsidR="00AE2A5C" w:rsidRPr="00611AA4" w:rsidRDefault="00AE2A5C">
      <w:pPr>
        <w:spacing w:line="580" w:lineRule="exact"/>
        <w:rPr>
          <w:rFonts w:asciiTheme="minorEastAsia" w:eastAsiaTheme="minorEastAsia" w:hAnsiTheme="minorEastAsia"/>
        </w:rPr>
      </w:pPr>
    </w:p>
    <w:p w:rsidR="00AE2A5C" w:rsidRPr="00611AA4" w:rsidRDefault="00AE2A5C">
      <w:pPr>
        <w:spacing w:line="580" w:lineRule="exact"/>
        <w:rPr>
          <w:rFonts w:asciiTheme="minorEastAsia" w:eastAsiaTheme="minorEastAsia" w:hAnsiTheme="minorEastAsia"/>
        </w:rPr>
      </w:pPr>
    </w:p>
    <w:p w:rsidR="00AE2A5C" w:rsidRPr="00611AA4" w:rsidRDefault="00AE2A5C">
      <w:pPr>
        <w:spacing w:line="580" w:lineRule="exact"/>
        <w:rPr>
          <w:rFonts w:asciiTheme="minorEastAsia" w:eastAsiaTheme="minorEastAsia" w:hAnsiTheme="minorEastAsia"/>
        </w:rPr>
      </w:pPr>
    </w:p>
    <w:p w:rsidR="00AE2A5C" w:rsidRPr="00611AA4" w:rsidRDefault="00AE2A5C">
      <w:pPr>
        <w:spacing w:line="580" w:lineRule="exact"/>
        <w:rPr>
          <w:rFonts w:asciiTheme="minorEastAsia" w:eastAsiaTheme="minorEastAsia" w:hAnsiTheme="minorEastAsia"/>
        </w:rPr>
      </w:pPr>
    </w:p>
    <w:p w:rsidR="00AE2A5C" w:rsidRPr="00611AA4" w:rsidRDefault="00AE2A5C">
      <w:pPr>
        <w:spacing w:line="580" w:lineRule="exact"/>
        <w:rPr>
          <w:rFonts w:asciiTheme="minorEastAsia" w:eastAsiaTheme="minorEastAsia" w:hAnsiTheme="minorEastAsia"/>
        </w:rPr>
      </w:pPr>
    </w:p>
    <w:p w:rsidR="00AE2A5C" w:rsidRPr="00611AA4" w:rsidRDefault="00AE2A5C">
      <w:pPr>
        <w:widowControl/>
        <w:jc w:val="left"/>
        <w:outlineLvl w:val="1"/>
        <w:rPr>
          <w:rFonts w:asciiTheme="minorEastAsia" w:eastAsiaTheme="minorEastAsia" w:hAnsiTheme="minorEastAsia"/>
          <w:b/>
          <w:kern w:val="0"/>
          <w:sz w:val="36"/>
          <w:szCs w:val="36"/>
        </w:rPr>
      </w:pPr>
    </w:p>
    <w:p w:rsidR="009F160A" w:rsidRPr="00611AA4" w:rsidRDefault="009F160A">
      <w:pPr>
        <w:widowControl/>
        <w:jc w:val="left"/>
        <w:outlineLvl w:val="1"/>
        <w:rPr>
          <w:rFonts w:asciiTheme="minorEastAsia" w:eastAsiaTheme="minorEastAsia" w:hAnsiTheme="minorEastAsia"/>
          <w:b/>
          <w:kern w:val="0"/>
          <w:sz w:val="36"/>
          <w:szCs w:val="36"/>
        </w:rPr>
      </w:pPr>
    </w:p>
    <w:p w:rsidR="009F160A" w:rsidRPr="00611AA4" w:rsidRDefault="009F160A">
      <w:pPr>
        <w:widowControl/>
        <w:jc w:val="left"/>
        <w:outlineLvl w:val="1"/>
        <w:rPr>
          <w:rFonts w:asciiTheme="minorEastAsia" w:eastAsiaTheme="minorEastAsia" w:hAnsiTheme="minorEastAsia"/>
          <w:b/>
          <w:kern w:val="0"/>
          <w:sz w:val="36"/>
          <w:szCs w:val="36"/>
        </w:rPr>
      </w:pPr>
    </w:p>
    <w:p w:rsidR="009F160A" w:rsidRDefault="009F160A">
      <w:pPr>
        <w:widowControl/>
        <w:jc w:val="left"/>
        <w:outlineLvl w:val="1"/>
        <w:rPr>
          <w:rFonts w:asciiTheme="minorEastAsia" w:eastAsiaTheme="minorEastAsia" w:hAnsiTheme="minorEastAsia"/>
          <w:b/>
          <w:kern w:val="0"/>
          <w:sz w:val="36"/>
          <w:szCs w:val="36"/>
        </w:rPr>
      </w:pPr>
    </w:p>
    <w:p w:rsidR="00B3434F" w:rsidRDefault="00B3434F">
      <w:pPr>
        <w:widowControl/>
        <w:jc w:val="left"/>
        <w:outlineLvl w:val="1"/>
        <w:rPr>
          <w:rFonts w:asciiTheme="minorEastAsia" w:eastAsiaTheme="minorEastAsia" w:hAnsiTheme="minorEastAsia"/>
          <w:b/>
          <w:kern w:val="0"/>
          <w:sz w:val="36"/>
          <w:szCs w:val="36"/>
        </w:rPr>
      </w:pPr>
    </w:p>
    <w:p w:rsidR="00B3434F" w:rsidRDefault="00B3434F">
      <w:pPr>
        <w:widowControl/>
        <w:jc w:val="left"/>
        <w:outlineLvl w:val="1"/>
        <w:rPr>
          <w:rFonts w:asciiTheme="minorEastAsia" w:eastAsiaTheme="minorEastAsia" w:hAnsiTheme="minorEastAsia"/>
          <w:b/>
          <w:kern w:val="0"/>
          <w:sz w:val="36"/>
          <w:szCs w:val="36"/>
        </w:rPr>
      </w:pPr>
    </w:p>
    <w:p w:rsidR="007E2509" w:rsidRPr="00611AA4" w:rsidRDefault="007E2509">
      <w:pPr>
        <w:widowControl/>
        <w:jc w:val="left"/>
        <w:outlineLvl w:val="1"/>
        <w:rPr>
          <w:rFonts w:asciiTheme="minorEastAsia" w:eastAsiaTheme="minorEastAsia" w:hAnsiTheme="minorEastAsia"/>
          <w:b/>
          <w:kern w:val="0"/>
          <w:sz w:val="36"/>
          <w:szCs w:val="36"/>
        </w:rPr>
      </w:pPr>
    </w:p>
    <w:p w:rsidR="007E2509" w:rsidRDefault="007E2509" w:rsidP="007E2509">
      <w:pPr>
        <w:widowControl/>
        <w:jc w:val="center"/>
        <w:outlineLvl w:val="1"/>
        <w:rPr>
          <w:rFonts w:ascii="黑体" w:eastAsia="黑体" w:hAnsi="黑体" w:cs="黑体"/>
          <w:kern w:val="0"/>
          <w:sz w:val="44"/>
          <w:szCs w:val="44"/>
        </w:rPr>
      </w:pPr>
      <w:r>
        <w:rPr>
          <w:rFonts w:ascii="黑体" w:eastAsia="黑体" w:hAnsi="黑体" w:cs="黑体" w:hint="eastAsia"/>
          <w:kern w:val="0"/>
          <w:sz w:val="44"/>
          <w:szCs w:val="44"/>
        </w:rPr>
        <w:lastRenderedPageBreak/>
        <w:t>第一部分  单位概况</w:t>
      </w:r>
    </w:p>
    <w:p w:rsidR="007E2509" w:rsidRDefault="007E2509" w:rsidP="007E2509">
      <w:pPr>
        <w:widowControl/>
        <w:jc w:val="center"/>
        <w:outlineLvl w:val="1"/>
        <w:rPr>
          <w:rFonts w:ascii="黑体" w:eastAsia="黑体" w:hAnsi="黑体" w:cs="黑体"/>
          <w:kern w:val="0"/>
          <w:sz w:val="44"/>
          <w:szCs w:val="44"/>
        </w:rPr>
      </w:pPr>
    </w:p>
    <w:p w:rsidR="00AE2A5C" w:rsidRPr="007E2509" w:rsidRDefault="00455AA7">
      <w:pPr>
        <w:widowControl/>
        <w:spacing w:line="560" w:lineRule="exact"/>
        <w:ind w:firstLine="480"/>
        <w:jc w:val="left"/>
        <w:rPr>
          <w:rFonts w:ascii="楷体_GB2312" w:eastAsia="楷体_GB2312" w:hAnsi="楷体_GB2312" w:cs="楷体_GB2312"/>
          <w:kern w:val="0"/>
          <w:sz w:val="32"/>
          <w:szCs w:val="32"/>
        </w:rPr>
      </w:pPr>
      <w:r w:rsidRPr="007E2509">
        <w:rPr>
          <w:rFonts w:ascii="楷体_GB2312" w:eastAsia="楷体_GB2312" w:hAnsi="楷体_GB2312" w:cs="楷体_GB2312" w:hint="eastAsia"/>
          <w:kern w:val="0"/>
          <w:sz w:val="32"/>
          <w:szCs w:val="32"/>
        </w:rPr>
        <w:t xml:space="preserve">　一、</w:t>
      </w:r>
      <w:r w:rsidR="008C6E07" w:rsidRPr="007E2509">
        <w:rPr>
          <w:rFonts w:ascii="楷体_GB2312" w:eastAsia="楷体_GB2312" w:hAnsi="楷体_GB2312" w:cs="楷体_GB2312" w:hint="eastAsia"/>
          <w:kern w:val="0"/>
          <w:sz w:val="32"/>
          <w:szCs w:val="32"/>
        </w:rPr>
        <w:t>部门</w:t>
      </w:r>
      <w:r w:rsidRPr="007E2509">
        <w:rPr>
          <w:rFonts w:ascii="楷体_GB2312" w:eastAsia="楷体_GB2312" w:hAnsi="楷体_GB2312" w:cs="楷体_GB2312" w:hint="eastAsia"/>
          <w:kern w:val="0"/>
          <w:sz w:val="32"/>
          <w:szCs w:val="32"/>
        </w:rPr>
        <w:t>职</w:t>
      </w:r>
      <w:r w:rsidR="000F188A" w:rsidRPr="007E2509">
        <w:rPr>
          <w:rFonts w:ascii="楷体_GB2312" w:eastAsia="楷体_GB2312" w:hAnsi="楷体_GB2312" w:cs="楷体_GB2312" w:hint="eastAsia"/>
          <w:kern w:val="0"/>
          <w:sz w:val="32"/>
          <w:szCs w:val="32"/>
        </w:rPr>
        <w:t>责</w:t>
      </w:r>
    </w:p>
    <w:p w:rsidR="00455AA7" w:rsidRPr="00C919FD" w:rsidRDefault="00455AA7" w:rsidP="007E2509">
      <w:pPr>
        <w:widowControl/>
        <w:spacing w:line="560" w:lineRule="exact"/>
        <w:ind w:firstLine="851"/>
        <w:jc w:val="left"/>
        <w:rPr>
          <w:rFonts w:asciiTheme="majorEastAsia" w:eastAsiaTheme="majorEastAsia" w:hAnsiTheme="majorEastAsia" w:cs="楷体_GB2312"/>
          <w:kern w:val="0"/>
          <w:sz w:val="32"/>
          <w:szCs w:val="32"/>
        </w:rPr>
      </w:pPr>
      <w:r w:rsidRPr="00C919FD">
        <w:rPr>
          <w:rFonts w:asciiTheme="majorEastAsia" w:eastAsiaTheme="majorEastAsia" w:hAnsiTheme="majorEastAsia" w:cs="楷体_GB2312" w:hint="eastAsia"/>
          <w:kern w:val="0"/>
          <w:sz w:val="32"/>
          <w:szCs w:val="32"/>
        </w:rPr>
        <w:t>拟定重点选题规划、计划并组织实施；组织法学研究，协调学术研讨活动；参与全区性地方法规的起草和讨论工作，组织会员进行相关论证；组织法学专家开展疑难案件的个案研讨；组织各学科研究会、各</w:t>
      </w:r>
      <w:r w:rsidR="000773E4" w:rsidRPr="00C919FD">
        <w:rPr>
          <w:rFonts w:asciiTheme="majorEastAsia" w:eastAsiaTheme="majorEastAsia" w:hAnsiTheme="majorEastAsia" w:cs="楷体_GB2312" w:hint="eastAsia"/>
          <w:kern w:val="0"/>
          <w:sz w:val="32"/>
          <w:szCs w:val="32"/>
        </w:rPr>
        <w:t>学术</w:t>
      </w:r>
      <w:r w:rsidRPr="00C919FD">
        <w:rPr>
          <w:rFonts w:asciiTheme="majorEastAsia" w:eastAsiaTheme="majorEastAsia" w:hAnsiTheme="majorEastAsia" w:cs="楷体_GB2312" w:hint="eastAsia"/>
          <w:kern w:val="0"/>
          <w:sz w:val="32"/>
          <w:szCs w:val="32"/>
        </w:rPr>
        <w:t>委员会的工作；组织评审学术研究成果；负责学会法律图书、刊物的编辑、出版工作；负责建立法学系统的信息网络，收集、传播国内外法学动态；开展法律信息、法律宣传、法律咨询和法律服务工作。</w:t>
      </w:r>
    </w:p>
    <w:p w:rsidR="008C6E07" w:rsidRPr="007E2509" w:rsidRDefault="00455AA7">
      <w:pPr>
        <w:widowControl/>
        <w:spacing w:line="560" w:lineRule="exact"/>
        <w:ind w:firstLine="480"/>
        <w:jc w:val="left"/>
        <w:rPr>
          <w:rFonts w:ascii="楷体_GB2312" w:eastAsia="楷体_GB2312" w:hAnsi="楷体_GB2312" w:cs="楷体_GB2312"/>
          <w:kern w:val="0"/>
          <w:sz w:val="32"/>
          <w:szCs w:val="32"/>
        </w:rPr>
      </w:pPr>
      <w:r w:rsidRPr="007E2509">
        <w:rPr>
          <w:rFonts w:ascii="楷体_GB2312" w:eastAsia="楷体_GB2312" w:hAnsi="楷体_GB2312" w:cs="楷体_GB2312" w:hint="eastAsia"/>
          <w:kern w:val="0"/>
          <w:sz w:val="32"/>
          <w:szCs w:val="32"/>
        </w:rPr>
        <w:t xml:space="preserve">　二、</w:t>
      </w:r>
      <w:r w:rsidR="008C6E07" w:rsidRPr="007E2509">
        <w:rPr>
          <w:rFonts w:ascii="楷体_GB2312" w:eastAsia="楷体_GB2312" w:hAnsi="楷体_GB2312" w:cs="楷体_GB2312" w:hint="eastAsia"/>
          <w:kern w:val="0"/>
          <w:sz w:val="32"/>
          <w:szCs w:val="32"/>
        </w:rPr>
        <w:t>机构设置</w:t>
      </w:r>
    </w:p>
    <w:p w:rsidR="00AE2A5C" w:rsidRPr="00C919FD" w:rsidRDefault="00C22201" w:rsidP="007E2509">
      <w:pPr>
        <w:widowControl/>
        <w:spacing w:line="560" w:lineRule="exact"/>
        <w:ind w:firstLine="851"/>
        <w:jc w:val="left"/>
        <w:rPr>
          <w:rFonts w:asciiTheme="majorEastAsia" w:eastAsiaTheme="majorEastAsia" w:hAnsiTheme="majorEastAsia" w:cs="楷体_GB2312"/>
          <w:kern w:val="0"/>
          <w:sz w:val="32"/>
          <w:szCs w:val="32"/>
        </w:rPr>
      </w:pPr>
      <w:r w:rsidRPr="00C919FD">
        <w:rPr>
          <w:rFonts w:asciiTheme="majorEastAsia" w:eastAsiaTheme="majorEastAsia" w:hAnsiTheme="majorEastAsia" w:cs="楷体_GB2312" w:hint="eastAsia"/>
          <w:kern w:val="0"/>
          <w:sz w:val="32"/>
          <w:szCs w:val="32"/>
        </w:rPr>
        <w:t>按照部门决算编报要求，纳入</w:t>
      </w:r>
      <w:r w:rsidR="00455AA7" w:rsidRPr="00C919FD">
        <w:rPr>
          <w:rFonts w:asciiTheme="majorEastAsia" w:eastAsiaTheme="majorEastAsia" w:hAnsiTheme="majorEastAsia" w:cs="楷体_GB2312" w:hint="eastAsia"/>
          <w:kern w:val="0"/>
          <w:sz w:val="32"/>
          <w:szCs w:val="32"/>
        </w:rPr>
        <w:t>自治区法学会</w:t>
      </w:r>
      <w:r w:rsidRPr="00C919FD">
        <w:rPr>
          <w:rFonts w:asciiTheme="majorEastAsia" w:eastAsiaTheme="majorEastAsia" w:hAnsiTheme="majorEastAsia" w:cs="楷体_GB2312" w:hint="eastAsia"/>
          <w:kern w:val="0"/>
          <w:sz w:val="32"/>
          <w:szCs w:val="32"/>
        </w:rPr>
        <w:t>2017年度</w:t>
      </w:r>
      <w:r w:rsidR="00455AA7" w:rsidRPr="00C919FD">
        <w:rPr>
          <w:rFonts w:asciiTheme="majorEastAsia" w:eastAsiaTheme="majorEastAsia" w:hAnsiTheme="majorEastAsia" w:cs="楷体_GB2312" w:hint="eastAsia"/>
          <w:kern w:val="0"/>
          <w:sz w:val="32"/>
          <w:szCs w:val="32"/>
        </w:rPr>
        <w:t>部门</w:t>
      </w:r>
      <w:r w:rsidRPr="00C919FD">
        <w:rPr>
          <w:rFonts w:asciiTheme="majorEastAsia" w:eastAsiaTheme="majorEastAsia" w:hAnsiTheme="majorEastAsia" w:cs="楷体_GB2312" w:hint="eastAsia"/>
          <w:kern w:val="0"/>
          <w:sz w:val="32"/>
          <w:szCs w:val="32"/>
        </w:rPr>
        <w:t>决算编报范围的单位共1个，</w:t>
      </w:r>
      <w:r w:rsidR="006765A7" w:rsidRPr="00C919FD">
        <w:rPr>
          <w:rFonts w:asciiTheme="majorEastAsia" w:eastAsiaTheme="majorEastAsia" w:hAnsiTheme="majorEastAsia" w:cs="楷体_GB2312" w:hint="eastAsia"/>
          <w:kern w:val="0"/>
          <w:sz w:val="32"/>
          <w:szCs w:val="32"/>
        </w:rPr>
        <w:t>自治区法学会本级。</w:t>
      </w:r>
      <w:r w:rsidRPr="00C919FD">
        <w:rPr>
          <w:rFonts w:asciiTheme="majorEastAsia" w:eastAsiaTheme="majorEastAsia" w:hAnsiTheme="majorEastAsia" w:cs="楷体_GB2312" w:hint="eastAsia"/>
          <w:kern w:val="0"/>
          <w:sz w:val="32"/>
          <w:szCs w:val="32"/>
        </w:rPr>
        <w:t>包括0个</w:t>
      </w:r>
      <w:r w:rsidR="00455AA7" w:rsidRPr="00C919FD">
        <w:rPr>
          <w:rFonts w:asciiTheme="majorEastAsia" w:eastAsiaTheme="majorEastAsia" w:hAnsiTheme="majorEastAsia" w:cs="楷体_GB2312" w:hint="eastAsia"/>
          <w:kern w:val="0"/>
          <w:sz w:val="32"/>
          <w:szCs w:val="32"/>
        </w:rPr>
        <w:t>二级预算单位</w:t>
      </w:r>
      <w:r w:rsidR="005B6376" w:rsidRPr="00C919FD">
        <w:rPr>
          <w:rFonts w:asciiTheme="majorEastAsia" w:eastAsiaTheme="majorEastAsia" w:hAnsiTheme="majorEastAsia" w:cs="楷体_GB2312" w:hint="eastAsia"/>
          <w:kern w:val="0"/>
          <w:sz w:val="32"/>
          <w:szCs w:val="32"/>
        </w:rPr>
        <w:t>。</w:t>
      </w:r>
    </w:p>
    <w:p w:rsidR="00AC41DB" w:rsidRPr="00C919FD" w:rsidRDefault="00AC41DB">
      <w:pPr>
        <w:widowControl/>
        <w:spacing w:line="560" w:lineRule="exact"/>
        <w:ind w:firstLine="480"/>
        <w:jc w:val="left"/>
        <w:rPr>
          <w:rFonts w:asciiTheme="majorEastAsia" w:eastAsiaTheme="majorEastAsia" w:hAnsiTheme="majorEastAsia" w:cs="楷体_GB2312"/>
          <w:kern w:val="0"/>
          <w:sz w:val="32"/>
          <w:szCs w:val="32"/>
        </w:rPr>
      </w:pPr>
      <w:r w:rsidRPr="00C919FD">
        <w:rPr>
          <w:rFonts w:asciiTheme="majorEastAsia" w:eastAsiaTheme="majorEastAsia" w:hAnsiTheme="majorEastAsia" w:cs="楷体_GB2312" w:hint="eastAsia"/>
          <w:kern w:val="0"/>
          <w:sz w:val="32"/>
          <w:szCs w:val="32"/>
        </w:rPr>
        <w:t>内设机构：设综合处、研究部。机关事业编制13名（含后勤事业编制1名），聘用编制2名。</w:t>
      </w:r>
    </w:p>
    <w:p w:rsidR="00AE2A5C" w:rsidRPr="00C919FD" w:rsidRDefault="00AE2A5C">
      <w:pPr>
        <w:widowControl/>
        <w:spacing w:line="560" w:lineRule="exact"/>
        <w:ind w:firstLine="480"/>
        <w:jc w:val="left"/>
        <w:rPr>
          <w:rFonts w:asciiTheme="majorEastAsia" w:eastAsiaTheme="majorEastAsia" w:hAnsiTheme="majorEastAsia" w:cs="楷体_GB2312"/>
          <w:kern w:val="0"/>
          <w:sz w:val="32"/>
          <w:szCs w:val="32"/>
        </w:rPr>
      </w:pPr>
    </w:p>
    <w:p w:rsidR="00AE2A5C" w:rsidRPr="007E2509" w:rsidRDefault="00AE2A5C">
      <w:pPr>
        <w:widowControl/>
        <w:spacing w:line="560" w:lineRule="exact"/>
        <w:ind w:firstLine="480"/>
        <w:jc w:val="left"/>
        <w:rPr>
          <w:rFonts w:ascii="楷体_GB2312" w:eastAsia="楷体_GB2312" w:hAnsi="楷体_GB2312" w:cs="楷体_GB2312"/>
          <w:kern w:val="0"/>
          <w:sz w:val="32"/>
          <w:szCs w:val="32"/>
        </w:rPr>
      </w:pPr>
    </w:p>
    <w:p w:rsidR="00AE2A5C" w:rsidRPr="007E2509" w:rsidRDefault="00AE2A5C">
      <w:pPr>
        <w:widowControl/>
        <w:spacing w:line="560" w:lineRule="exact"/>
        <w:ind w:firstLine="480"/>
        <w:jc w:val="left"/>
        <w:rPr>
          <w:rFonts w:ascii="楷体_GB2312" w:eastAsia="楷体_GB2312" w:hAnsi="楷体_GB2312" w:cs="楷体_GB2312"/>
          <w:kern w:val="0"/>
          <w:sz w:val="32"/>
          <w:szCs w:val="32"/>
        </w:rPr>
      </w:pPr>
    </w:p>
    <w:p w:rsidR="00AE2A5C" w:rsidRDefault="00AE2A5C">
      <w:pPr>
        <w:widowControl/>
        <w:rPr>
          <w:rFonts w:ascii="宋体" w:hAnsi="宋体" w:cs="Arial"/>
          <w:b/>
          <w:bCs/>
          <w:color w:val="000000"/>
          <w:kern w:val="0"/>
          <w:sz w:val="44"/>
          <w:szCs w:val="44"/>
        </w:rPr>
        <w:sectPr w:rsidR="00AE2A5C" w:rsidSect="009F160A">
          <w:pgSz w:w="11906" w:h="16838"/>
          <w:pgMar w:top="1440" w:right="707" w:bottom="1440" w:left="1418" w:header="851" w:footer="992" w:gutter="0"/>
          <w:cols w:space="720"/>
          <w:docGrid w:type="lines" w:linePitch="312"/>
        </w:sectPr>
      </w:pPr>
    </w:p>
    <w:tbl>
      <w:tblPr>
        <w:tblW w:w="16547" w:type="dxa"/>
        <w:jc w:val="center"/>
        <w:tblLayout w:type="fixed"/>
        <w:tblLook w:val="04A0"/>
      </w:tblPr>
      <w:tblGrid>
        <w:gridCol w:w="459"/>
        <w:gridCol w:w="250"/>
        <w:gridCol w:w="195"/>
        <w:gridCol w:w="96"/>
        <w:gridCol w:w="263"/>
        <w:gridCol w:w="13"/>
        <w:gridCol w:w="179"/>
        <w:gridCol w:w="168"/>
        <w:gridCol w:w="78"/>
        <w:gridCol w:w="209"/>
        <w:gridCol w:w="3024"/>
        <w:gridCol w:w="1020"/>
        <w:gridCol w:w="114"/>
        <w:gridCol w:w="736"/>
        <w:gridCol w:w="1061"/>
        <w:gridCol w:w="73"/>
        <w:gridCol w:w="426"/>
        <w:gridCol w:w="992"/>
        <w:gridCol w:w="567"/>
        <w:gridCol w:w="283"/>
        <w:gridCol w:w="851"/>
        <w:gridCol w:w="283"/>
        <w:gridCol w:w="709"/>
        <w:gridCol w:w="119"/>
        <w:gridCol w:w="446"/>
        <w:gridCol w:w="266"/>
        <w:gridCol w:w="161"/>
        <w:gridCol w:w="426"/>
        <w:gridCol w:w="1134"/>
        <w:gridCol w:w="391"/>
        <w:gridCol w:w="143"/>
        <w:gridCol w:w="1126"/>
        <w:gridCol w:w="272"/>
        <w:gridCol w:w="14"/>
      </w:tblGrid>
      <w:tr w:rsidR="00AE2A5C" w:rsidTr="007061F7">
        <w:trPr>
          <w:gridBefore w:val="1"/>
          <w:gridAfter w:val="1"/>
          <w:wBefore w:w="459" w:type="dxa"/>
          <w:wAfter w:w="14" w:type="dxa"/>
          <w:trHeight w:val="1280"/>
          <w:jc w:val="center"/>
        </w:trPr>
        <w:tc>
          <w:tcPr>
            <w:tcW w:w="16074" w:type="dxa"/>
            <w:gridSpan w:val="32"/>
            <w:tcBorders>
              <w:top w:val="nil"/>
              <w:left w:val="nil"/>
              <w:bottom w:val="nil"/>
              <w:right w:val="nil"/>
            </w:tcBorders>
            <w:vAlign w:val="bottom"/>
          </w:tcPr>
          <w:p w:rsidR="00AE2A5C" w:rsidRPr="00D16B86" w:rsidRDefault="00455AA7" w:rsidP="003C6160">
            <w:pPr>
              <w:spacing w:beforeLines="50" w:line="580" w:lineRule="exact"/>
              <w:ind w:firstLineChars="49" w:firstLine="216"/>
              <w:jc w:val="center"/>
              <w:outlineLvl w:val="1"/>
              <w:rPr>
                <w:rFonts w:ascii="黑体" w:eastAsia="黑体" w:hAnsi="黑体" w:cs="黑体"/>
                <w:b/>
                <w:bCs/>
                <w:color w:val="000000"/>
                <w:kern w:val="0"/>
                <w:sz w:val="44"/>
                <w:szCs w:val="44"/>
              </w:rPr>
            </w:pPr>
            <w:r w:rsidRPr="00D16B86">
              <w:rPr>
                <w:rFonts w:ascii="黑体" w:eastAsia="黑体" w:hAnsi="黑体" w:cs="黑体" w:hint="eastAsia"/>
                <w:b/>
                <w:bCs/>
                <w:color w:val="000000"/>
                <w:kern w:val="0"/>
                <w:sz w:val="44"/>
                <w:szCs w:val="44"/>
              </w:rPr>
              <w:lastRenderedPageBreak/>
              <w:t xml:space="preserve">第二部分  </w:t>
            </w:r>
            <w:r w:rsidR="003407F9" w:rsidRPr="00D16B86">
              <w:rPr>
                <w:rFonts w:ascii="黑体" w:eastAsia="黑体" w:hAnsi="黑体" w:cs="黑体" w:hint="eastAsia"/>
                <w:b/>
                <w:bCs/>
                <w:color w:val="000000"/>
                <w:kern w:val="0"/>
                <w:sz w:val="44"/>
                <w:szCs w:val="44"/>
              </w:rPr>
              <w:t>2017</w:t>
            </w:r>
            <w:r w:rsidRPr="00D16B86">
              <w:rPr>
                <w:rFonts w:ascii="黑体" w:eastAsia="黑体" w:hAnsi="黑体" w:cs="黑体" w:hint="eastAsia"/>
                <w:b/>
                <w:bCs/>
                <w:color w:val="000000"/>
                <w:kern w:val="0"/>
                <w:sz w:val="44"/>
                <w:szCs w:val="44"/>
              </w:rPr>
              <w:t>年度部门决算表</w:t>
            </w:r>
          </w:p>
          <w:p w:rsidR="00AE2A5C" w:rsidRPr="009F1967" w:rsidRDefault="00455AA7" w:rsidP="00D16B86">
            <w:pPr>
              <w:widowControl/>
              <w:spacing w:before="160"/>
              <w:jc w:val="center"/>
              <w:rPr>
                <w:rFonts w:asciiTheme="minorEastAsia" w:eastAsiaTheme="minorEastAsia" w:hAnsiTheme="minorEastAsia" w:cs="黑体"/>
                <w:bCs/>
                <w:color w:val="000000"/>
                <w:kern w:val="0"/>
                <w:sz w:val="44"/>
                <w:szCs w:val="44"/>
              </w:rPr>
            </w:pPr>
            <w:r w:rsidRPr="009F1967">
              <w:rPr>
                <w:rFonts w:asciiTheme="minorEastAsia" w:eastAsiaTheme="minorEastAsia" w:hAnsiTheme="minorEastAsia" w:cs="黑体" w:hint="eastAsia"/>
                <w:bCs/>
                <w:color w:val="000000"/>
                <w:kern w:val="0"/>
                <w:sz w:val="44"/>
                <w:szCs w:val="44"/>
              </w:rPr>
              <w:t>收入支出决算总表</w:t>
            </w:r>
          </w:p>
        </w:tc>
      </w:tr>
      <w:tr w:rsidR="00AE2A5C" w:rsidTr="007061F7">
        <w:trPr>
          <w:gridBefore w:val="1"/>
          <w:gridAfter w:val="1"/>
          <w:wBefore w:w="459" w:type="dxa"/>
          <w:wAfter w:w="14" w:type="dxa"/>
          <w:trHeight w:val="300"/>
          <w:jc w:val="center"/>
        </w:trPr>
        <w:tc>
          <w:tcPr>
            <w:tcW w:w="4475" w:type="dxa"/>
            <w:gridSpan w:val="10"/>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134" w:type="dxa"/>
            <w:gridSpan w:val="2"/>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797" w:type="dxa"/>
            <w:gridSpan w:val="2"/>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4303" w:type="dxa"/>
            <w:gridSpan w:val="9"/>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712" w:type="dxa"/>
            <w:gridSpan w:val="2"/>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3653" w:type="dxa"/>
            <w:gridSpan w:val="7"/>
            <w:tcBorders>
              <w:top w:val="nil"/>
              <w:left w:val="nil"/>
              <w:bottom w:val="nil"/>
              <w:right w:val="nil"/>
            </w:tcBorders>
            <w:vAlign w:val="bottom"/>
          </w:tcPr>
          <w:p w:rsidR="00AE2A5C" w:rsidRPr="00E27DAF" w:rsidRDefault="00455AA7" w:rsidP="00724A93">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公开01表</w:t>
            </w:r>
          </w:p>
        </w:tc>
      </w:tr>
      <w:tr w:rsidR="00AE2A5C" w:rsidTr="007061F7">
        <w:trPr>
          <w:gridBefore w:val="1"/>
          <w:gridAfter w:val="1"/>
          <w:wBefore w:w="459" w:type="dxa"/>
          <w:wAfter w:w="14" w:type="dxa"/>
          <w:trHeight w:val="315"/>
          <w:jc w:val="center"/>
        </w:trPr>
        <w:tc>
          <w:tcPr>
            <w:tcW w:w="4475" w:type="dxa"/>
            <w:gridSpan w:val="10"/>
            <w:tcBorders>
              <w:top w:val="nil"/>
              <w:left w:val="nil"/>
              <w:bottom w:val="nil"/>
              <w:right w:val="nil"/>
            </w:tcBorders>
            <w:vAlign w:val="bottom"/>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公开部门：</w:t>
            </w:r>
            <w:r w:rsidR="0057735F" w:rsidRPr="00E27DAF">
              <w:rPr>
                <w:rFonts w:cs="Arial" w:hint="eastAsia"/>
                <w:color w:val="000000"/>
                <w:sz w:val="18"/>
                <w:szCs w:val="18"/>
              </w:rPr>
              <w:t>宁夏回族自治区法学会（本级）</w:t>
            </w:r>
          </w:p>
        </w:tc>
        <w:tc>
          <w:tcPr>
            <w:tcW w:w="1134" w:type="dxa"/>
            <w:gridSpan w:val="2"/>
            <w:tcBorders>
              <w:top w:val="nil"/>
              <w:left w:val="nil"/>
              <w:bottom w:val="nil"/>
              <w:right w:val="nil"/>
            </w:tcBorders>
            <w:vAlign w:val="bottom"/>
          </w:tcPr>
          <w:p w:rsidR="00AE2A5C" w:rsidRPr="00E27DAF" w:rsidRDefault="00AE2A5C">
            <w:pPr>
              <w:widowControl/>
              <w:jc w:val="left"/>
              <w:rPr>
                <w:rFonts w:ascii="Arial" w:hAnsi="Arial" w:cs="Arial"/>
                <w:color w:val="000000"/>
                <w:kern w:val="0"/>
                <w:sz w:val="18"/>
                <w:szCs w:val="18"/>
              </w:rPr>
            </w:pPr>
          </w:p>
        </w:tc>
        <w:tc>
          <w:tcPr>
            <w:tcW w:w="1797" w:type="dxa"/>
            <w:gridSpan w:val="2"/>
            <w:tcBorders>
              <w:top w:val="nil"/>
              <w:left w:val="nil"/>
              <w:bottom w:val="nil"/>
              <w:right w:val="nil"/>
            </w:tcBorders>
            <w:vAlign w:val="bottom"/>
          </w:tcPr>
          <w:p w:rsidR="00AE2A5C" w:rsidRPr="00E27DAF" w:rsidRDefault="00AE2A5C">
            <w:pPr>
              <w:widowControl/>
              <w:jc w:val="left"/>
              <w:rPr>
                <w:rFonts w:ascii="Arial" w:hAnsi="Arial" w:cs="Arial"/>
                <w:color w:val="000000"/>
                <w:kern w:val="0"/>
                <w:sz w:val="18"/>
                <w:szCs w:val="18"/>
              </w:rPr>
            </w:pPr>
          </w:p>
        </w:tc>
        <w:tc>
          <w:tcPr>
            <w:tcW w:w="4303" w:type="dxa"/>
            <w:gridSpan w:val="9"/>
            <w:tcBorders>
              <w:top w:val="nil"/>
              <w:left w:val="nil"/>
              <w:bottom w:val="nil"/>
              <w:right w:val="nil"/>
            </w:tcBorders>
            <w:vAlign w:val="bottom"/>
          </w:tcPr>
          <w:p w:rsidR="00AE2A5C" w:rsidRPr="00E27DAF" w:rsidRDefault="00AE2A5C">
            <w:pPr>
              <w:widowControl/>
              <w:jc w:val="left"/>
              <w:rPr>
                <w:rFonts w:ascii="Arial" w:hAnsi="Arial" w:cs="Arial"/>
                <w:color w:val="000000"/>
                <w:kern w:val="0"/>
                <w:sz w:val="18"/>
                <w:szCs w:val="18"/>
              </w:rPr>
            </w:pPr>
          </w:p>
        </w:tc>
        <w:tc>
          <w:tcPr>
            <w:tcW w:w="712" w:type="dxa"/>
            <w:gridSpan w:val="2"/>
            <w:tcBorders>
              <w:top w:val="nil"/>
              <w:left w:val="nil"/>
              <w:bottom w:val="nil"/>
              <w:right w:val="nil"/>
            </w:tcBorders>
            <w:vAlign w:val="bottom"/>
          </w:tcPr>
          <w:p w:rsidR="00AE2A5C" w:rsidRPr="00E27DAF" w:rsidRDefault="00AE2A5C">
            <w:pPr>
              <w:widowControl/>
              <w:jc w:val="left"/>
              <w:rPr>
                <w:rFonts w:ascii="Arial" w:hAnsi="Arial" w:cs="Arial"/>
                <w:color w:val="000000"/>
                <w:kern w:val="0"/>
                <w:sz w:val="18"/>
                <w:szCs w:val="18"/>
              </w:rPr>
            </w:pPr>
          </w:p>
        </w:tc>
        <w:tc>
          <w:tcPr>
            <w:tcW w:w="3653" w:type="dxa"/>
            <w:gridSpan w:val="7"/>
            <w:tcBorders>
              <w:top w:val="nil"/>
              <w:left w:val="nil"/>
              <w:bottom w:val="nil"/>
              <w:right w:val="nil"/>
            </w:tcBorders>
            <w:vAlign w:val="bottom"/>
          </w:tcPr>
          <w:p w:rsidR="00AE2A5C" w:rsidRPr="00E27DAF" w:rsidRDefault="00455AA7" w:rsidP="00724A93">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金额单位：元</w:t>
            </w:r>
          </w:p>
        </w:tc>
      </w:tr>
      <w:tr w:rsidR="00AE2A5C" w:rsidTr="007061F7">
        <w:trPr>
          <w:gridBefore w:val="1"/>
          <w:gridAfter w:val="1"/>
          <w:wBefore w:w="459" w:type="dxa"/>
          <w:wAfter w:w="14" w:type="dxa"/>
          <w:trHeight w:hRule="exact" w:val="255"/>
          <w:jc w:val="center"/>
        </w:trPr>
        <w:tc>
          <w:tcPr>
            <w:tcW w:w="7406" w:type="dxa"/>
            <w:gridSpan w:val="14"/>
            <w:tcBorders>
              <w:top w:val="single" w:sz="8" w:space="0" w:color="000000"/>
              <w:left w:val="single" w:sz="8" w:space="0" w:color="000000"/>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收入</w:t>
            </w:r>
          </w:p>
        </w:tc>
        <w:tc>
          <w:tcPr>
            <w:tcW w:w="8668" w:type="dxa"/>
            <w:gridSpan w:val="18"/>
            <w:tcBorders>
              <w:top w:val="single" w:sz="8" w:space="0" w:color="000000"/>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支出</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项目</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行次</w:t>
            </w:r>
          </w:p>
        </w:tc>
        <w:tc>
          <w:tcPr>
            <w:tcW w:w="1797"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决算数</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项目(按功能分类)</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行次</w:t>
            </w:r>
          </w:p>
        </w:tc>
        <w:tc>
          <w:tcPr>
            <w:tcW w:w="3653" w:type="dxa"/>
            <w:gridSpan w:val="7"/>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决算数</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栏次</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1797"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1</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栏次</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3653" w:type="dxa"/>
            <w:gridSpan w:val="7"/>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2</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一、财政拨款收入</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1</w:t>
            </w:r>
          </w:p>
        </w:tc>
        <w:tc>
          <w:tcPr>
            <w:tcW w:w="1797" w:type="dxa"/>
            <w:gridSpan w:val="2"/>
            <w:tcBorders>
              <w:top w:val="nil"/>
              <w:left w:val="nil"/>
              <w:bottom w:val="single" w:sz="4" w:space="0" w:color="000000"/>
              <w:right w:val="single" w:sz="4" w:space="0" w:color="000000"/>
            </w:tcBorders>
            <w:vAlign w:val="center"/>
          </w:tcPr>
          <w:p w:rsidR="00AE2A5C" w:rsidRPr="00E27DAF" w:rsidRDefault="00360605">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4011516.62</w:t>
            </w:r>
            <w:r w:rsidR="00455AA7" w:rsidRPr="00E27DAF">
              <w:rPr>
                <w:rFonts w:ascii="宋体" w:hAnsi="宋体" w:cs="Arial" w:hint="eastAsia"/>
                <w:color w:val="000000"/>
                <w:kern w:val="0"/>
                <w:sz w:val="18"/>
                <w:szCs w:val="18"/>
              </w:rPr>
              <w:t xml:space="preserve">　</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一、一般公共服务支出</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28</w:t>
            </w:r>
          </w:p>
        </w:tc>
        <w:tc>
          <w:tcPr>
            <w:tcW w:w="3653" w:type="dxa"/>
            <w:gridSpan w:val="7"/>
            <w:tcBorders>
              <w:top w:val="nil"/>
              <w:left w:val="nil"/>
              <w:bottom w:val="single" w:sz="4" w:space="0" w:color="000000"/>
              <w:right w:val="single" w:sz="4" w:space="0" w:color="000000"/>
            </w:tcBorders>
            <w:vAlign w:val="center"/>
          </w:tcPr>
          <w:p w:rsidR="00AE2A5C" w:rsidRPr="00E27DAF" w:rsidRDefault="0011161B">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3283036</w:t>
            </w:r>
            <w:r w:rsidR="00360605" w:rsidRPr="00E27DAF">
              <w:rPr>
                <w:rFonts w:ascii="宋体" w:hAnsi="宋体" w:cs="Arial" w:hint="eastAsia"/>
                <w:color w:val="000000"/>
                <w:kern w:val="0"/>
                <w:sz w:val="18"/>
                <w:szCs w:val="18"/>
              </w:rPr>
              <w:t>.10</w:t>
            </w:r>
            <w:r w:rsidR="00455AA7"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其中：政府性基金预算财政拨款</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2</w:t>
            </w:r>
          </w:p>
        </w:tc>
        <w:tc>
          <w:tcPr>
            <w:tcW w:w="1797" w:type="dxa"/>
            <w:gridSpan w:val="2"/>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二、外交支出</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29</w:t>
            </w:r>
          </w:p>
        </w:tc>
        <w:tc>
          <w:tcPr>
            <w:tcW w:w="3653" w:type="dxa"/>
            <w:gridSpan w:val="7"/>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二、上级补助收入</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3</w:t>
            </w:r>
          </w:p>
        </w:tc>
        <w:tc>
          <w:tcPr>
            <w:tcW w:w="1797" w:type="dxa"/>
            <w:gridSpan w:val="2"/>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三、国防支出</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30</w:t>
            </w:r>
          </w:p>
        </w:tc>
        <w:tc>
          <w:tcPr>
            <w:tcW w:w="3653" w:type="dxa"/>
            <w:gridSpan w:val="7"/>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三、事业收入</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4</w:t>
            </w:r>
          </w:p>
        </w:tc>
        <w:tc>
          <w:tcPr>
            <w:tcW w:w="1797" w:type="dxa"/>
            <w:gridSpan w:val="2"/>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四、公共安全支出</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31</w:t>
            </w:r>
          </w:p>
        </w:tc>
        <w:tc>
          <w:tcPr>
            <w:tcW w:w="3653" w:type="dxa"/>
            <w:gridSpan w:val="7"/>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四、经营收入</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5</w:t>
            </w:r>
          </w:p>
        </w:tc>
        <w:tc>
          <w:tcPr>
            <w:tcW w:w="1797" w:type="dxa"/>
            <w:gridSpan w:val="2"/>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五、教育支出</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32</w:t>
            </w:r>
          </w:p>
        </w:tc>
        <w:tc>
          <w:tcPr>
            <w:tcW w:w="3653" w:type="dxa"/>
            <w:gridSpan w:val="7"/>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五、附属单位上缴收入</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6</w:t>
            </w:r>
          </w:p>
        </w:tc>
        <w:tc>
          <w:tcPr>
            <w:tcW w:w="1797" w:type="dxa"/>
            <w:gridSpan w:val="2"/>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六、科学技术支出</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33</w:t>
            </w:r>
          </w:p>
        </w:tc>
        <w:tc>
          <w:tcPr>
            <w:tcW w:w="3653" w:type="dxa"/>
            <w:gridSpan w:val="7"/>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六、其他收入</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7</w:t>
            </w:r>
          </w:p>
        </w:tc>
        <w:tc>
          <w:tcPr>
            <w:tcW w:w="1797" w:type="dxa"/>
            <w:gridSpan w:val="2"/>
            <w:tcBorders>
              <w:top w:val="nil"/>
              <w:left w:val="nil"/>
              <w:bottom w:val="single" w:sz="4" w:space="0" w:color="000000"/>
              <w:right w:val="single" w:sz="4" w:space="0" w:color="000000"/>
            </w:tcBorders>
            <w:vAlign w:val="center"/>
          </w:tcPr>
          <w:p w:rsidR="00AE2A5C" w:rsidRPr="00E27DAF" w:rsidRDefault="00360605">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964.89</w:t>
            </w:r>
            <w:r w:rsidR="00455AA7" w:rsidRPr="00E27DAF">
              <w:rPr>
                <w:rFonts w:ascii="宋体" w:hAnsi="宋体" w:cs="Arial" w:hint="eastAsia"/>
                <w:color w:val="000000"/>
                <w:kern w:val="0"/>
                <w:sz w:val="18"/>
                <w:szCs w:val="18"/>
              </w:rPr>
              <w:t xml:space="preserve">　</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七、文化体育与传媒支出</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34</w:t>
            </w:r>
          </w:p>
        </w:tc>
        <w:tc>
          <w:tcPr>
            <w:tcW w:w="3653" w:type="dxa"/>
            <w:gridSpan w:val="7"/>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8</w:t>
            </w:r>
          </w:p>
        </w:tc>
        <w:tc>
          <w:tcPr>
            <w:tcW w:w="1797" w:type="dxa"/>
            <w:gridSpan w:val="2"/>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八、社会保障和就业支出</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35</w:t>
            </w:r>
          </w:p>
        </w:tc>
        <w:tc>
          <w:tcPr>
            <w:tcW w:w="3653" w:type="dxa"/>
            <w:gridSpan w:val="7"/>
            <w:tcBorders>
              <w:top w:val="nil"/>
              <w:left w:val="nil"/>
              <w:bottom w:val="single" w:sz="4" w:space="0" w:color="000000"/>
              <w:right w:val="single" w:sz="4" w:space="0" w:color="000000"/>
            </w:tcBorders>
            <w:vAlign w:val="center"/>
          </w:tcPr>
          <w:p w:rsidR="00AE2A5C" w:rsidRPr="00E27DAF" w:rsidRDefault="00360605">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298620.80</w:t>
            </w:r>
            <w:r w:rsidR="00455AA7"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9</w:t>
            </w:r>
          </w:p>
        </w:tc>
        <w:tc>
          <w:tcPr>
            <w:tcW w:w="1797" w:type="dxa"/>
            <w:gridSpan w:val="2"/>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九、医疗卫生与计划生育支出</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36</w:t>
            </w:r>
          </w:p>
        </w:tc>
        <w:tc>
          <w:tcPr>
            <w:tcW w:w="3653" w:type="dxa"/>
            <w:gridSpan w:val="7"/>
            <w:tcBorders>
              <w:top w:val="nil"/>
              <w:left w:val="nil"/>
              <w:bottom w:val="single" w:sz="4" w:space="0" w:color="000000"/>
              <w:right w:val="single" w:sz="4" w:space="0" w:color="000000"/>
            </w:tcBorders>
            <w:vAlign w:val="center"/>
          </w:tcPr>
          <w:p w:rsidR="00AE2A5C" w:rsidRPr="00E27DAF" w:rsidRDefault="00360605">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176100.00</w:t>
            </w:r>
            <w:r w:rsidR="00455AA7"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10</w:t>
            </w:r>
          </w:p>
        </w:tc>
        <w:tc>
          <w:tcPr>
            <w:tcW w:w="1797" w:type="dxa"/>
            <w:gridSpan w:val="2"/>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十、节能环保支出</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37</w:t>
            </w:r>
          </w:p>
        </w:tc>
        <w:tc>
          <w:tcPr>
            <w:tcW w:w="3653" w:type="dxa"/>
            <w:gridSpan w:val="7"/>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11</w:t>
            </w:r>
          </w:p>
        </w:tc>
        <w:tc>
          <w:tcPr>
            <w:tcW w:w="1797" w:type="dxa"/>
            <w:gridSpan w:val="2"/>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十一、城乡社区支出</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38</w:t>
            </w:r>
          </w:p>
        </w:tc>
        <w:tc>
          <w:tcPr>
            <w:tcW w:w="3653" w:type="dxa"/>
            <w:gridSpan w:val="7"/>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12</w:t>
            </w:r>
          </w:p>
        </w:tc>
        <w:tc>
          <w:tcPr>
            <w:tcW w:w="1797" w:type="dxa"/>
            <w:gridSpan w:val="2"/>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十二、农林水支出</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39</w:t>
            </w:r>
          </w:p>
        </w:tc>
        <w:tc>
          <w:tcPr>
            <w:tcW w:w="3653" w:type="dxa"/>
            <w:gridSpan w:val="7"/>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13</w:t>
            </w:r>
          </w:p>
        </w:tc>
        <w:tc>
          <w:tcPr>
            <w:tcW w:w="1797" w:type="dxa"/>
            <w:gridSpan w:val="2"/>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十三、交通运输支出</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40</w:t>
            </w:r>
          </w:p>
        </w:tc>
        <w:tc>
          <w:tcPr>
            <w:tcW w:w="3653" w:type="dxa"/>
            <w:gridSpan w:val="7"/>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14</w:t>
            </w:r>
          </w:p>
        </w:tc>
        <w:tc>
          <w:tcPr>
            <w:tcW w:w="1797" w:type="dxa"/>
            <w:gridSpan w:val="2"/>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十四、资源勘探信息等支出</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41</w:t>
            </w:r>
          </w:p>
        </w:tc>
        <w:tc>
          <w:tcPr>
            <w:tcW w:w="3653" w:type="dxa"/>
            <w:gridSpan w:val="7"/>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15</w:t>
            </w:r>
          </w:p>
        </w:tc>
        <w:tc>
          <w:tcPr>
            <w:tcW w:w="1797" w:type="dxa"/>
            <w:gridSpan w:val="2"/>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十五、商业服务业等支出</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42</w:t>
            </w:r>
          </w:p>
        </w:tc>
        <w:tc>
          <w:tcPr>
            <w:tcW w:w="3653" w:type="dxa"/>
            <w:gridSpan w:val="7"/>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auto"/>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1134" w:type="dxa"/>
            <w:gridSpan w:val="2"/>
            <w:tcBorders>
              <w:top w:val="nil"/>
              <w:left w:val="nil"/>
              <w:bottom w:val="single" w:sz="4" w:space="0" w:color="auto"/>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16</w:t>
            </w:r>
          </w:p>
        </w:tc>
        <w:tc>
          <w:tcPr>
            <w:tcW w:w="1797" w:type="dxa"/>
            <w:gridSpan w:val="2"/>
            <w:tcBorders>
              <w:top w:val="nil"/>
              <w:left w:val="nil"/>
              <w:bottom w:val="single" w:sz="4" w:space="0" w:color="auto"/>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nil"/>
              <w:left w:val="nil"/>
              <w:bottom w:val="single" w:sz="4" w:space="0" w:color="auto"/>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十六、金融支出</w:t>
            </w:r>
          </w:p>
        </w:tc>
        <w:tc>
          <w:tcPr>
            <w:tcW w:w="712" w:type="dxa"/>
            <w:gridSpan w:val="2"/>
            <w:tcBorders>
              <w:top w:val="nil"/>
              <w:left w:val="nil"/>
              <w:bottom w:val="single" w:sz="4" w:space="0" w:color="auto"/>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43</w:t>
            </w:r>
          </w:p>
        </w:tc>
        <w:tc>
          <w:tcPr>
            <w:tcW w:w="3653" w:type="dxa"/>
            <w:gridSpan w:val="7"/>
            <w:tcBorders>
              <w:top w:val="nil"/>
              <w:left w:val="nil"/>
              <w:bottom w:val="single" w:sz="4" w:space="0" w:color="auto"/>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17</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十七、援助其他地区支出</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44</w:t>
            </w:r>
          </w:p>
        </w:tc>
        <w:tc>
          <w:tcPr>
            <w:tcW w:w="3653" w:type="dxa"/>
            <w:gridSpan w:val="7"/>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18</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十八、国土海洋气象等支出</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45</w:t>
            </w:r>
          </w:p>
        </w:tc>
        <w:tc>
          <w:tcPr>
            <w:tcW w:w="3653" w:type="dxa"/>
            <w:gridSpan w:val="7"/>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19</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十九、住房保障支出</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46</w:t>
            </w:r>
          </w:p>
        </w:tc>
        <w:tc>
          <w:tcPr>
            <w:tcW w:w="3653" w:type="dxa"/>
            <w:gridSpan w:val="7"/>
            <w:tcBorders>
              <w:top w:val="single" w:sz="4" w:space="0" w:color="auto"/>
              <w:left w:val="single" w:sz="4" w:space="0" w:color="auto"/>
              <w:bottom w:val="single" w:sz="4" w:space="0" w:color="auto"/>
              <w:right w:val="single" w:sz="4" w:space="0" w:color="auto"/>
            </w:tcBorders>
            <w:vAlign w:val="center"/>
          </w:tcPr>
          <w:p w:rsidR="00AE2A5C" w:rsidRPr="00E27DAF" w:rsidRDefault="0006755D">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217088.20</w:t>
            </w:r>
            <w:r w:rsidR="00455AA7"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single" w:sz="4" w:space="0" w:color="auto"/>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1134" w:type="dxa"/>
            <w:gridSpan w:val="2"/>
            <w:tcBorders>
              <w:top w:val="single" w:sz="4" w:space="0" w:color="auto"/>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20</w:t>
            </w:r>
          </w:p>
        </w:tc>
        <w:tc>
          <w:tcPr>
            <w:tcW w:w="1797" w:type="dxa"/>
            <w:gridSpan w:val="2"/>
            <w:tcBorders>
              <w:top w:val="single" w:sz="4" w:space="0" w:color="auto"/>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single" w:sz="4" w:space="0" w:color="auto"/>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二十、粮油物资储备支出</w:t>
            </w:r>
          </w:p>
        </w:tc>
        <w:tc>
          <w:tcPr>
            <w:tcW w:w="712" w:type="dxa"/>
            <w:gridSpan w:val="2"/>
            <w:tcBorders>
              <w:top w:val="single" w:sz="4" w:space="0" w:color="auto"/>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47</w:t>
            </w:r>
          </w:p>
        </w:tc>
        <w:tc>
          <w:tcPr>
            <w:tcW w:w="3653" w:type="dxa"/>
            <w:gridSpan w:val="7"/>
            <w:tcBorders>
              <w:top w:val="single" w:sz="4" w:space="0" w:color="auto"/>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21</w:t>
            </w:r>
          </w:p>
        </w:tc>
        <w:tc>
          <w:tcPr>
            <w:tcW w:w="1797" w:type="dxa"/>
            <w:gridSpan w:val="2"/>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nil"/>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二十一、其他支出</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48</w:t>
            </w:r>
          </w:p>
        </w:tc>
        <w:tc>
          <w:tcPr>
            <w:tcW w:w="3653" w:type="dxa"/>
            <w:gridSpan w:val="7"/>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single" w:sz="4" w:space="0" w:color="000000"/>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1134" w:type="dxa"/>
            <w:gridSpan w:val="2"/>
            <w:tcBorders>
              <w:top w:val="single" w:sz="4" w:space="0" w:color="000000"/>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22</w:t>
            </w:r>
          </w:p>
        </w:tc>
        <w:tc>
          <w:tcPr>
            <w:tcW w:w="1797" w:type="dxa"/>
            <w:gridSpan w:val="2"/>
            <w:tcBorders>
              <w:top w:val="single" w:sz="4" w:space="0" w:color="000000"/>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single" w:sz="4" w:space="0" w:color="000000"/>
              <w:left w:val="nil"/>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二十二、债务还本支出</w:t>
            </w:r>
          </w:p>
        </w:tc>
        <w:tc>
          <w:tcPr>
            <w:tcW w:w="712" w:type="dxa"/>
            <w:gridSpan w:val="2"/>
            <w:tcBorders>
              <w:top w:val="single" w:sz="4" w:space="0" w:color="000000"/>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49</w:t>
            </w:r>
          </w:p>
        </w:tc>
        <w:tc>
          <w:tcPr>
            <w:tcW w:w="3653" w:type="dxa"/>
            <w:gridSpan w:val="7"/>
            <w:tcBorders>
              <w:top w:val="single" w:sz="4" w:space="0" w:color="000000"/>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23</w:t>
            </w:r>
          </w:p>
        </w:tc>
        <w:tc>
          <w:tcPr>
            <w:tcW w:w="1797" w:type="dxa"/>
            <w:gridSpan w:val="2"/>
            <w:tcBorders>
              <w:top w:val="nil"/>
              <w:left w:val="nil"/>
              <w:bottom w:val="single" w:sz="4" w:space="0" w:color="000000"/>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nil"/>
              <w:left w:val="nil"/>
              <w:bottom w:val="nil"/>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二十三、债务付息支出</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50</w:t>
            </w:r>
          </w:p>
        </w:tc>
        <w:tc>
          <w:tcPr>
            <w:tcW w:w="3653" w:type="dxa"/>
            <w:gridSpan w:val="7"/>
            <w:tcBorders>
              <w:top w:val="nil"/>
              <w:left w:val="nil"/>
              <w:bottom w:val="nil"/>
              <w:right w:val="single" w:sz="4" w:space="0" w:color="000000"/>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center"/>
              <w:rPr>
                <w:rFonts w:ascii="宋体" w:hAnsi="宋体" w:cs="Arial"/>
                <w:b/>
                <w:bCs/>
                <w:color w:val="000000"/>
                <w:kern w:val="0"/>
                <w:sz w:val="18"/>
                <w:szCs w:val="18"/>
              </w:rPr>
            </w:pPr>
            <w:r w:rsidRPr="00E27DAF">
              <w:rPr>
                <w:rFonts w:ascii="宋体" w:hAnsi="宋体" w:cs="Arial" w:hint="eastAsia"/>
                <w:b/>
                <w:bCs/>
                <w:color w:val="000000"/>
                <w:kern w:val="0"/>
                <w:sz w:val="18"/>
                <w:szCs w:val="18"/>
              </w:rPr>
              <w:t>本年收入合计</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24</w:t>
            </w:r>
          </w:p>
        </w:tc>
        <w:tc>
          <w:tcPr>
            <w:tcW w:w="1797" w:type="dxa"/>
            <w:gridSpan w:val="2"/>
            <w:tcBorders>
              <w:top w:val="nil"/>
              <w:left w:val="nil"/>
              <w:bottom w:val="single" w:sz="4" w:space="0" w:color="000000"/>
              <w:right w:val="nil"/>
            </w:tcBorders>
            <w:vAlign w:val="center"/>
          </w:tcPr>
          <w:p w:rsidR="00AE2A5C" w:rsidRPr="00E27DAF" w:rsidRDefault="00360605">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4012481.51</w:t>
            </w:r>
          </w:p>
        </w:tc>
        <w:tc>
          <w:tcPr>
            <w:tcW w:w="4303" w:type="dxa"/>
            <w:gridSpan w:val="9"/>
            <w:tcBorders>
              <w:top w:val="single" w:sz="4" w:space="0" w:color="auto"/>
              <w:left w:val="single" w:sz="4" w:space="0" w:color="auto"/>
              <w:bottom w:val="single" w:sz="4" w:space="0" w:color="auto"/>
              <w:right w:val="single" w:sz="4" w:space="0" w:color="auto"/>
            </w:tcBorders>
            <w:vAlign w:val="center"/>
          </w:tcPr>
          <w:p w:rsidR="00AE2A5C" w:rsidRPr="00E27DAF" w:rsidRDefault="00455AA7">
            <w:pPr>
              <w:widowControl/>
              <w:jc w:val="left"/>
              <w:rPr>
                <w:rFonts w:ascii="宋体" w:hAnsi="宋体" w:cs="Arial"/>
                <w:b/>
                <w:bCs/>
                <w:color w:val="000000"/>
                <w:kern w:val="0"/>
                <w:sz w:val="18"/>
                <w:szCs w:val="18"/>
              </w:rPr>
            </w:pPr>
            <w:r w:rsidRPr="00E27DAF">
              <w:rPr>
                <w:rFonts w:ascii="宋体" w:hAnsi="宋体" w:cs="Arial" w:hint="eastAsia"/>
                <w:b/>
                <w:bCs/>
                <w:color w:val="000000"/>
                <w:kern w:val="0"/>
                <w:sz w:val="18"/>
                <w:szCs w:val="18"/>
              </w:rPr>
              <w:t>本年支出合计</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51</w:t>
            </w:r>
          </w:p>
        </w:tc>
        <w:tc>
          <w:tcPr>
            <w:tcW w:w="3653" w:type="dxa"/>
            <w:gridSpan w:val="7"/>
            <w:tcBorders>
              <w:top w:val="single" w:sz="4" w:space="0" w:color="auto"/>
              <w:left w:val="single" w:sz="4" w:space="0" w:color="auto"/>
              <w:bottom w:val="single" w:sz="4" w:space="0" w:color="auto"/>
              <w:right w:val="single" w:sz="4" w:space="0" w:color="auto"/>
            </w:tcBorders>
            <w:vAlign w:val="center"/>
          </w:tcPr>
          <w:p w:rsidR="00AE2A5C" w:rsidRPr="00E27DAF" w:rsidRDefault="0006755D" w:rsidP="00E96A86">
            <w:pPr>
              <w:widowControl/>
              <w:jc w:val="right"/>
              <w:rPr>
                <w:rFonts w:ascii="宋体" w:hAnsi="宋体" w:cs="Arial"/>
                <w:b/>
                <w:bCs/>
                <w:color w:val="000000"/>
                <w:kern w:val="0"/>
                <w:sz w:val="18"/>
                <w:szCs w:val="18"/>
              </w:rPr>
            </w:pPr>
            <w:r w:rsidRPr="00E27DAF">
              <w:rPr>
                <w:rFonts w:ascii="宋体" w:hAnsi="宋体" w:cs="Arial" w:hint="eastAsia"/>
                <w:b/>
                <w:bCs/>
                <w:color w:val="000000"/>
                <w:kern w:val="0"/>
                <w:sz w:val="18"/>
                <w:szCs w:val="18"/>
              </w:rPr>
              <w:t>3974845.10</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用事业基金弥补收支差额</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25</w:t>
            </w:r>
          </w:p>
        </w:tc>
        <w:tc>
          <w:tcPr>
            <w:tcW w:w="1797" w:type="dxa"/>
            <w:gridSpan w:val="2"/>
            <w:tcBorders>
              <w:top w:val="nil"/>
              <w:left w:val="nil"/>
              <w:bottom w:val="single" w:sz="4" w:space="0" w:color="000000"/>
              <w:right w:val="nil"/>
            </w:tcBorders>
            <w:vAlign w:val="center"/>
          </w:tcPr>
          <w:p w:rsidR="00AE2A5C" w:rsidRPr="00E27DAF" w:rsidRDefault="00455AA7">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c>
          <w:tcPr>
            <w:tcW w:w="4303" w:type="dxa"/>
            <w:gridSpan w:val="9"/>
            <w:tcBorders>
              <w:top w:val="nil"/>
              <w:left w:val="single" w:sz="4" w:space="0" w:color="auto"/>
              <w:bottom w:val="single" w:sz="4" w:space="0" w:color="auto"/>
              <w:right w:val="single" w:sz="4" w:space="0" w:color="auto"/>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结余分配</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52</w:t>
            </w:r>
          </w:p>
        </w:tc>
        <w:tc>
          <w:tcPr>
            <w:tcW w:w="3653" w:type="dxa"/>
            <w:gridSpan w:val="7"/>
            <w:tcBorders>
              <w:top w:val="nil"/>
              <w:left w:val="single" w:sz="4" w:space="0" w:color="auto"/>
              <w:bottom w:val="single" w:sz="4" w:space="0" w:color="auto"/>
              <w:right w:val="single" w:sz="4" w:space="0" w:color="auto"/>
            </w:tcBorders>
            <w:vAlign w:val="center"/>
          </w:tcPr>
          <w:p w:rsidR="00AE2A5C" w:rsidRPr="00E27DAF" w:rsidRDefault="00455AA7" w:rsidP="00E96A86">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 xml:space="preserve">　</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000000"/>
              <w:right w:val="single" w:sz="4" w:space="0" w:color="000000"/>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年初结转和结余</w:t>
            </w:r>
          </w:p>
        </w:tc>
        <w:tc>
          <w:tcPr>
            <w:tcW w:w="1134"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26</w:t>
            </w:r>
          </w:p>
        </w:tc>
        <w:tc>
          <w:tcPr>
            <w:tcW w:w="1797" w:type="dxa"/>
            <w:gridSpan w:val="2"/>
            <w:tcBorders>
              <w:top w:val="nil"/>
              <w:left w:val="nil"/>
              <w:bottom w:val="single" w:sz="4" w:space="0" w:color="000000"/>
              <w:right w:val="nil"/>
            </w:tcBorders>
            <w:vAlign w:val="center"/>
          </w:tcPr>
          <w:p w:rsidR="00AE2A5C" w:rsidRPr="00E27DAF" w:rsidRDefault="00360605">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650954.75</w:t>
            </w:r>
            <w:r w:rsidR="00455AA7" w:rsidRPr="00E27DAF">
              <w:rPr>
                <w:rFonts w:ascii="宋体" w:hAnsi="宋体" w:cs="Arial" w:hint="eastAsia"/>
                <w:color w:val="000000"/>
                <w:kern w:val="0"/>
                <w:sz w:val="18"/>
                <w:szCs w:val="18"/>
              </w:rPr>
              <w:t xml:space="preserve">　</w:t>
            </w:r>
          </w:p>
        </w:tc>
        <w:tc>
          <w:tcPr>
            <w:tcW w:w="4303" w:type="dxa"/>
            <w:gridSpan w:val="9"/>
            <w:tcBorders>
              <w:top w:val="nil"/>
              <w:left w:val="single" w:sz="4" w:space="0" w:color="auto"/>
              <w:bottom w:val="single" w:sz="4" w:space="0" w:color="auto"/>
              <w:right w:val="single" w:sz="4" w:space="0" w:color="auto"/>
            </w:tcBorders>
            <w:vAlign w:val="center"/>
          </w:tcPr>
          <w:p w:rsidR="00AE2A5C" w:rsidRPr="00E27DAF" w:rsidRDefault="00455AA7">
            <w:pPr>
              <w:widowControl/>
              <w:jc w:val="left"/>
              <w:rPr>
                <w:rFonts w:ascii="宋体" w:hAnsi="宋体" w:cs="Arial"/>
                <w:color w:val="000000"/>
                <w:kern w:val="0"/>
                <w:sz w:val="18"/>
                <w:szCs w:val="18"/>
              </w:rPr>
            </w:pPr>
            <w:r w:rsidRPr="00E27DAF">
              <w:rPr>
                <w:rFonts w:ascii="宋体" w:hAnsi="宋体" w:cs="Arial" w:hint="eastAsia"/>
                <w:color w:val="000000"/>
                <w:kern w:val="0"/>
                <w:sz w:val="18"/>
                <w:szCs w:val="18"/>
              </w:rPr>
              <w:t xml:space="preserve">    年末结转和结余</w:t>
            </w:r>
          </w:p>
        </w:tc>
        <w:tc>
          <w:tcPr>
            <w:tcW w:w="712" w:type="dxa"/>
            <w:gridSpan w:val="2"/>
            <w:tcBorders>
              <w:top w:val="nil"/>
              <w:left w:val="nil"/>
              <w:bottom w:val="single" w:sz="4" w:space="0" w:color="000000"/>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53</w:t>
            </w:r>
          </w:p>
        </w:tc>
        <w:tc>
          <w:tcPr>
            <w:tcW w:w="3653" w:type="dxa"/>
            <w:gridSpan w:val="7"/>
            <w:tcBorders>
              <w:top w:val="nil"/>
              <w:left w:val="single" w:sz="4" w:space="0" w:color="auto"/>
              <w:bottom w:val="single" w:sz="4" w:space="0" w:color="auto"/>
              <w:right w:val="single" w:sz="4" w:space="0" w:color="auto"/>
            </w:tcBorders>
            <w:vAlign w:val="center"/>
          </w:tcPr>
          <w:p w:rsidR="00AE2A5C" w:rsidRPr="00E27DAF" w:rsidRDefault="0006755D" w:rsidP="00E96A86">
            <w:pPr>
              <w:widowControl/>
              <w:jc w:val="right"/>
              <w:rPr>
                <w:rFonts w:ascii="宋体" w:hAnsi="宋体" w:cs="Arial"/>
                <w:color w:val="000000"/>
                <w:kern w:val="0"/>
                <w:sz w:val="18"/>
                <w:szCs w:val="18"/>
              </w:rPr>
            </w:pPr>
            <w:r w:rsidRPr="00E27DAF">
              <w:rPr>
                <w:rFonts w:ascii="宋体" w:hAnsi="宋体" w:cs="Arial" w:hint="eastAsia"/>
                <w:color w:val="000000"/>
                <w:kern w:val="0"/>
                <w:sz w:val="18"/>
                <w:szCs w:val="18"/>
              </w:rPr>
              <w:t>688591.16</w:t>
            </w:r>
          </w:p>
        </w:tc>
      </w:tr>
      <w:tr w:rsidR="00AE2A5C" w:rsidTr="007061F7">
        <w:trPr>
          <w:gridBefore w:val="1"/>
          <w:gridAfter w:val="1"/>
          <w:wBefore w:w="459" w:type="dxa"/>
          <w:wAfter w:w="14" w:type="dxa"/>
          <w:trHeight w:hRule="exact" w:val="255"/>
          <w:jc w:val="center"/>
        </w:trPr>
        <w:tc>
          <w:tcPr>
            <w:tcW w:w="4475" w:type="dxa"/>
            <w:gridSpan w:val="10"/>
            <w:tcBorders>
              <w:top w:val="nil"/>
              <w:left w:val="single" w:sz="8" w:space="0" w:color="000000"/>
              <w:bottom w:val="single" w:sz="4" w:space="0" w:color="auto"/>
              <w:right w:val="single" w:sz="4" w:space="0" w:color="000000"/>
            </w:tcBorders>
            <w:vAlign w:val="center"/>
          </w:tcPr>
          <w:p w:rsidR="00AE2A5C" w:rsidRPr="00E27DAF" w:rsidRDefault="00455AA7">
            <w:pPr>
              <w:widowControl/>
              <w:jc w:val="center"/>
              <w:rPr>
                <w:rFonts w:ascii="宋体" w:hAnsi="宋体" w:cs="Arial"/>
                <w:b/>
                <w:bCs/>
                <w:color w:val="000000"/>
                <w:kern w:val="0"/>
                <w:sz w:val="18"/>
                <w:szCs w:val="18"/>
              </w:rPr>
            </w:pPr>
            <w:r w:rsidRPr="00E27DAF">
              <w:rPr>
                <w:rFonts w:ascii="宋体" w:hAnsi="宋体" w:cs="Arial" w:hint="eastAsia"/>
                <w:b/>
                <w:bCs/>
                <w:color w:val="000000"/>
                <w:kern w:val="0"/>
                <w:sz w:val="18"/>
                <w:szCs w:val="18"/>
              </w:rPr>
              <w:t>总计</w:t>
            </w:r>
          </w:p>
        </w:tc>
        <w:tc>
          <w:tcPr>
            <w:tcW w:w="1134" w:type="dxa"/>
            <w:gridSpan w:val="2"/>
            <w:tcBorders>
              <w:top w:val="nil"/>
              <w:left w:val="nil"/>
              <w:bottom w:val="single" w:sz="4" w:space="0" w:color="auto"/>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27</w:t>
            </w:r>
          </w:p>
        </w:tc>
        <w:tc>
          <w:tcPr>
            <w:tcW w:w="1797" w:type="dxa"/>
            <w:gridSpan w:val="2"/>
            <w:tcBorders>
              <w:top w:val="nil"/>
              <w:left w:val="nil"/>
              <w:bottom w:val="single" w:sz="4" w:space="0" w:color="auto"/>
              <w:right w:val="nil"/>
            </w:tcBorders>
            <w:vAlign w:val="center"/>
          </w:tcPr>
          <w:p w:rsidR="00AE2A5C" w:rsidRPr="00E27DAF" w:rsidRDefault="00360605">
            <w:pPr>
              <w:widowControl/>
              <w:jc w:val="right"/>
              <w:rPr>
                <w:rFonts w:ascii="宋体" w:hAnsi="宋体" w:cs="Arial"/>
                <w:b/>
                <w:color w:val="000000"/>
                <w:kern w:val="0"/>
                <w:sz w:val="18"/>
                <w:szCs w:val="18"/>
              </w:rPr>
            </w:pPr>
            <w:r w:rsidRPr="00E27DAF">
              <w:rPr>
                <w:rFonts w:ascii="宋体" w:hAnsi="宋体" w:cs="Arial" w:hint="eastAsia"/>
                <w:b/>
                <w:color w:val="000000"/>
                <w:kern w:val="0"/>
                <w:sz w:val="18"/>
                <w:szCs w:val="18"/>
              </w:rPr>
              <w:t>4663436.26</w:t>
            </w:r>
            <w:r w:rsidR="00455AA7" w:rsidRPr="00E27DAF">
              <w:rPr>
                <w:rFonts w:ascii="宋体" w:hAnsi="宋体" w:cs="Arial" w:hint="eastAsia"/>
                <w:b/>
                <w:color w:val="000000"/>
                <w:kern w:val="0"/>
                <w:sz w:val="18"/>
                <w:szCs w:val="18"/>
              </w:rPr>
              <w:t xml:space="preserve">　</w:t>
            </w:r>
          </w:p>
        </w:tc>
        <w:tc>
          <w:tcPr>
            <w:tcW w:w="4303" w:type="dxa"/>
            <w:gridSpan w:val="9"/>
            <w:tcBorders>
              <w:top w:val="nil"/>
              <w:left w:val="single" w:sz="4" w:space="0" w:color="auto"/>
              <w:bottom w:val="single" w:sz="4" w:space="0" w:color="auto"/>
              <w:right w:val="single" w:sz="4" w:space="0" w:color="auto"/>
            </w:tcBorders>
            <w:vAlign w:val="center"/>
          </w:tcPr>
          <w:p w:rsidR="00AE2A5C" w:rsidRPr="00E27DAF" w:rsidRDefault="00455AA7">
            <w:pPr>
              <w:widowControl/>
              <w:jc w:val="center"/>
              <w:rPr>
                <w:rFonts w:ascii="宋体" w:hAnsi="宋体" w:cs="Arial"/>
                <w:b/>
                <w:bCs/>
                <w:color w:val="000000"/>
                <w:kern w:val="0"/>
                <w:sz w:val="18"/>
                <w:szCs w:val="18"/>
              </w:rPr>
            </w:pPr>
            <w:r w:rsidRPr="00E27DAF">
              <w:rPr>
                <w:rFonts w:ascii="宋体" w:hAnsi="宋体" w:cs="Arial" w:hint="eastAsia"/>
                <w:b/>
                <w:bCs/>
                <w:color w:val="000000"/>
                <w:kern w:val="0"/>
                <w:sz w:val="18"/>
                <w:szCs w:val="18"/>
              </w:rPr>
              <w:t>总计</w:t>
            </w:r>
          </w:p>
        </w:tc>
        <w:tc>
          <w:tcPr>
            <w:tcW w:w="712" w:type="dxa"/>
            <w:gridSpan w:val="2"/>
            <w:tcBorders>
              <w:top w:val="nil"/>
              <w:left w:val="nil"/>
              <w:bottom w:val="single" w:sz="4" w:space="0" w:color="auto"/>
              <w:right w:val="single" w:sz="4" w:space="0" w:color="000000"/>
            </w:tcBorders>
            <w:vAlign w:val="center"/>
          </w:tcPr>
          <w:p w:rsidR="00AE2A5C" w:rsidRPr="00E27DAF" w:rsidRDefault="00455AA7">
            <w:pPr>
              <w:widowControl/>
              <w:jc w:val="center"/>
              <w:rPr>
                <w:rFonts w:ascii="宋体" w:hAnsi="宋体" w:cs="Arial"/>
                <w:color w:val="000000"/>
                <w:kern w:val="0"/>
                <w:sz w:val="18"/>
                <w:szCs w:val="18"/>
              </w:rPr>
            </w:pPr>
            <w:r w:rsidRPr="00E27DAF">
              <w:rPr>
                <w:rFonts w:ascii="宋体" w:hAnsi="宋体" w:cs="Arial" w:hint="eastAsia"/>
                <w:color w:val="000000"/>
                <w:kern w:val="0"/>
                <w:sz w:val="18"/>
                <w:szCs w:val="18"/>
              </w:rPr>
              <w:t>54</w:t>
            </w:r>
          </w:p>
        </w:tc>
        <w:tc>
          <w:tcPr>
            <w:tcW w:w="3653" w:type="dxa"/>
            <w:gridSpan w:val="7"/>
            <w:tcBorders>
              <w:top w:val="nil"/>
              <w:left w:val="single" w:sz="4" w:space="0" w:color="auto"/>
              <w:bottom w:val="single" w:sz="4" w:space="0" w:color="auto"/>
              <w:right w:val="single" w:sz="4" w:space="0" w:color="auto"/>
            </w:tcBorders>
            <w:vAlign w:val="center"/>
          </w:tcPr>
          <w:p w:rsidR="00AE2A5C" w:rsidRDefault="0006755D" w:rsidP="00E96A86">
            <w:pPr>
              <w:widowControl/>
              <w:jc w:val="right"/>
              <w:rPr>
                <w:rFonts w:ascii="宋体" w:hAnsi="宋体" w:cs="Arial"/>
                <w:b/>
                <w:bCs/>
                <w:color w:val="000000"/>
                <w:kern w:val="0"/>
                <w:sz w:val="18"/>
                <w:szCs w:val="18"/>
              </w:rPr>
            </w:pPr>
            <w:r w:rsidRPr="00E27DAF">
              <w:rPr>
                <w:rFonts w:ascii="宋体" w:hAnsi="宋体" w:cs="Arial" w:hint="eastAsia"/>
                <w:b/>
                <w:bCs/>
                <w:color w:val="000000"/>
                <w:kern w:val="0"/>
                <w:sz w:val="18"/>
                <w:szCs w:val="18"/>
              </w:rPr>
              <w:t>4663436.26</w:t>
            </w:r>
          </w:p>
          <w:p w:rsidR="00E27DAF" w:rsidRDefault="00E27DAF" w:rsidP="00E96A86">
            <w:pPr>
              <w:widowControl/>
              <w:jc w:val="right"/>
              <w:rPr>
                <w:rFonts w:ascii="宋体" w:hAnsi="宋体" w:cs="Arial"/>
                <w:b/>
                <w:bCs/>
                <w:color w:val="000000"/>
                <w:kern w:val="0"/>
                <w:sz w:val="18"/>
                <w:szCs w:val="18"/>
              </w:rPr>
            </w:pPr>
          </w:p>
          <w:p w:rsidR="00E27DAF" w:rsidRPr="00E27DAF" w:rsidRDefault="00E27DAF" w:rsidP="00E96A86">
            <w:pPr>
              <w:widowControl/>
              <w:jc w:val="right"/>
              <w:rPr>
                <w:rFonts w:ascii="宋体" w:hAnsi="宋体" w:cs="Arial"/>
                <w:b/>
                <w:bCs/>
                <w:color w:val="000000"/>
                <w:kern w:val="0"/>
                <w:sz w:val="18"/>
                <w:szCs w:val="18"/>
              </w:rPr>
            </w:pPr>
          </w:p>
        </w:tc>
      </w:tr>
      <w:tr w:rsidR="00E27DAF" w:rsidTr="007061F7">
        <w:trPr>
          <w:gridBefore w:val="1"/>
          <w:gridAfter w:val="1"/>
          <w:wBefore w:w="459" w:type="dxa"/>
          <w:wAfter w:w="14" w:type="dxa"/>
          <w:trHeight w:hRule="exact" w:val="255"/>
          <w:jc w:val="center"/>
        </w:trPr>
        <w:tc>
          <w:tcPr>
            <w:tcW w:w="16074" w:type="dxa"/>
            <w:gridSpan w:val="32"/>
            <w:tcBorders>
              <w:top w:val="single" w:sz="4" w:space="0" w:color="auto"/>
            </w:tcBorders>
            <w:vAlign w:val="center"/>
          </w:tcPr>
          <w:p w:rsidR="00E27DAF" w:rsidRDefault="00E27DAF" w:rsidP="00E27DAF">
            <w:pPr>
              <w:widowControl/>
              <w:rPr>
                <w:rFonts w:ascii="宋体" w:hAnsi="宋体" w:cs="Arial"/>
                <w:color w:val="000000"/>
                <w:kern w:val="0"/>
                <w:sz w:val="44"/>
                <w:szCs w:val="44"/>
              </w:rPr>
            </w:pPr>
            <w:r w:rsidRPr="00164034">
              <w:rPr>
                <w:rFonts w:ascii="宋体" w:hAnsi="宋体" w:cs="Arial" w:hint="eastAsia"/>
                <w:kern w:val="0"/>
                <w:sz w:val="22"/>
                <w:szCs w:val="22"/>
              </w:rPr>
              <w:t>注：本表反映部门本年度的总收支和年末结余结转情况，数据取自财决01表</w:t>
            </w:r>
          </w:p>
          <w:p w:rsidR="00E27DAF" w:rsidRPr="00E27DAF" w:rsidRDefault="00E27DAF" w:rsidP="00E96A86">
            <w:pPr>
              <w:widowControl/>
              <w:jc w:val="right"/>
              <w:rPr>
                <w:rFonts w:ascii="宋体" w:hAnsi="宋体" w:cs="Arial"/>
                <w:b/>
                <w:bCs/>
                <w:color w:val="000000"/>
                <w:kern w:val="0"/>
                <w:sz w:val="18"/>
                <w:szCs w:val="18"/>
              </w:rPr>
            </w:pPr>
          </w:p>
        </w:tc>
      </w:tr>
      <w:tr w:rsidR="00AE2A5C"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1110"/>
        </w:trPr>
        <w:tc>
          <w:tcPr>
            <w:tcW w:w="14601" w:type="dxa"/>
            <w:gridSpan w:val="29"/>
            <w:tcBorders>
              <w:top w:val="nil"/>
              <w:left w:val="nil"/>
              <w:bottom w:val="nil"/>
              <w:right w:val="nil"/>
            </w:tcBorders>
            <w:vAlign w:val="bottom"/>
          </w:tcPr>
          <w:p w:rsidR="00D16B86" w:rsidRDefault="00D16B86" w:rsidP="00E27DAF">
            <w:pPr>
              <w:widowControl/>
              <w:rPr>
                <w:rFonts w:ascii="宋体" w:hAnsi="宋体" w:cs="Arial"/>
                <w:color w:val="000000"/>
                <w:kern w:val="0"/>
                <w:sz w:val="44"/>
                <w:szCs w:val="44"/>
              </w:rPr>
            </w:pPr>
          </w:p>
          <w:p w:rsidR="00AE2A5C" w:rsidRPr="009F1967" w:rsidRDefault="00455AA7">
            <w:pPr>
              <w:widowControl/>
              <w:jc w:val="center"/>
              <w:rPr>
                <w:rFonts w:ascii="宋体" w:hAnsi="宋体" w:cs="Arial"/>
                <w:color w:val="000000"/>
                <w:kern w:val="0"/>
                <w:sz w:val="44"/>
                <w:szCs w:val="44"/>
              </w:rPr>
            </w:pPr>
            <w:r w:rsidRPr="009F1967">
              <w:rPr>
                <w:rFonts w:ascii="宋体" w:hAnsi="宋体" w:cs="Arial" w:hint="eastAsia"/>
                <w:color w:val="000000"/>
                <w:kern w:val="0"/>
                <w:sz w:val="44"/>
                <w:szCs w:val="44"/>
              </w:rPr>
              <w:t>收入决算表</w:t>
            </w:r>
          </w:p>
        </w:tc>
        <w:tc>
          <w:tcPr>
            <w:tcW w:w="534" w:type="dxa"/>
            <w:gridSpan w:val="2"/>
            <w:tcBorders>
              <w:top w:val="nil"/>
              <w:left w:val="nil"/>
              <w:bottom w:val="nil"/>
              <w:right w:val="nil"/>
            </w:tcBorders>
            <w:vAlign w:val="bottom"/>
          </w:tcPr>
          <w:p w:rsidR="00AE2A5C" w:rsidRDefault="00AE2A5C">
            <w:pPr>
              <w:widowControl/>
              <w:jc w:val="center"/>
              <w:rPr>
                <w:rFonts w:ascii="宋体" w:hAnsi="宋体" w:cs="Arial"/>
                <w:color w:val="000000"/>
                <w:kern w:val="0"/>
                <w:sz w:val="44"/>
                <w:szCs w:val="44"/>
              </w:rPr>
            </w:pPr>
          </w:p>
        </w:tc>
      </w:tr>
      <w:tr w:rsidR="00C404E5"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300"/>
        </w:trPr>
        <w:tc>
          <w:tcPr>
            <w:tcW w:w="904" w:type="dxa"/>
            <w:gridSpan w:val="3"/>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359" w:type="dxa"/>
            <w:gridSpan w:val="2"/>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360" w:type="dxa"/>
            <w:gridSpan w:val="3"/>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4331" w:type="dxa"/>
            <w:gridSpan w:val="4"/>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984" w:type="dxa"/>
            <w:gridSpan w:val="4"/>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418" w:type="dxa"/>
            <w:gridSpan w:val="2"/>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850" w:type="dxa"/>
            <w:gridSpan w:val="2"/>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851"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992" w:type="dxa"/>
            <w:gridSpan w:val="2"/>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992" w:type="dxa"/>
            <w:gridSpan w:val="4"/>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560" w:type="dxa"/>
            <w:gridSpan w:val="2"/>
            <w:tcBorders>
              <w:top w:val="nil"/>
              <w:left w:val="nil"/>
              <w:bottom w:val="nil"/>
              <w:right w:val="nil"/>
            </w:tcBorders>
            <w:vAlign w:val="bottom"/>
          </w:tcPr>
          <w:p w:rsidR="00AE2A5C" w:rsidRDefault="00455AA7" w:rsidP="00724A93">
            <w:pPr>
              <w:widowControl/>
              <w:jc w:val="center"/>
              <w:rPr>
                <w:rFonts w:ascii="宋体" w:hAnsi="宋体" w:cs="Arial"/>
                <w:color w:val="000000"/>
                <w:kern w:val="0"/>
                <w:sz w:val="24"/>
              </w:rPr>
            </w:pPr>
            <w:r>
              <w:rPr>
                <w:rFonts w:ascii="宋体" w:hAnsi="宋体" w:cs="Arial" w:hint="eastAsia"/>
                <w:color w:val="000000"/>
                <w:kern w:val="0"/>
                <w:sz w:val="24"/>
              </w:rPr>
              <w:t>公开02表</w:t>
            </w:r>
          </w:p>
        </w:tc>
        <w:tc>
          <w:tcPr>
            <w:tcW w:w="534" w:type="dxa"/>
            <w:gridSpan w:val="2"/>
            <w:tcBorders>
              <w:top w:val="nil"/>
              <w:left w:val="nil"/>
              <w:bottom w:val="nil"/>
              <w:right w:val="nil"/>
            </w:tcBorders>
            <w:vAlign w:val="bottom"/>
          </w:tcPr>
          <w:p w:rsidR="00AE2A5C" w:rsidRDefault="00AE2A5C">
            <w:pPr>
              <w:widowControl/>
              <w:jc w:val="right"/>
              <w:rPr>
                <w:rFonts w:ascii="宋体" w:hAnsi="宋体" w:cs="Arial"/>
                <w:color w:val="000000"/>
                <w:kern w:val="0"/>
                <w:sz w:val="24"/>
              </w:rPr>
            </w:pPr>
          </w:p>
        </w:tc>
      </w:tr>
      <w:tr w:rsidR="00C404E5"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315"/>
        </w:trPr>
        <w:tc>
          <w:tcPr>
            <w:tcW w:w="5954" w:type="dxa"/>
            <w:gridSpan w:val="12"/>
            <w:tcBorders>
              <w:top w:val="nil"/>
              <w:left w:val="nil"/>
              <w:right w:val="nil"/>
            </w:tcBorders>
            <w:vAlign w:val="bottom"/>
          </w:tcPr>
          <w:p w:rsidR="00AE2A5C" w:rsidRDefault="00455AA7" w:rsidP="00792BB0">
            <w:pPr>
              <w:widowControl/>
              <w:jc w:val="left"/>
              <w:rPr>
                <w:rFonts w:ascii="宋体" w:hAnsi="宋体" w:cs="Arial"/>
                <w:color w:val="000000"/>
                <w:kern w:val="0"/>
                <w:sz w:val="24"/>
              </w:rPr>
            </w:pPr>
            <w:r>
              <w:rPr>
                <w:rFonts w:ascii="宋体" w:hAnsi="宋体" w:cs="Arial" w:hint="eastAsia"/>
                <w:color w:val="000000"/>
                <w:kern w:val="0"/>
                <w:sz w:val="24"/>
              </w:rPr>
              <w:t>公开部门：</w:t>
            </w:r>
            <w:r w:rsidR="0057735F">
              <w:rPr>
                <w:rFonts w:cs="Arial" w:hint="eastAsia"/>
                <w:color w:val="000000"/>
                <w:sz w:val="22"/>
                <w:szCs w:val="22"/>
              </w:rPr>
              <w:t>宁夏回族自治区法学会（本级）</w:t>
            </w:r>
          </w:p>
        </w:tc>
        <w:tc>
          <w:tcPr>
            <w:tcW w:w="1984" w:type="dxa"/>
            <w:gridSpan w:val="4"/>
            <w:tcBorders>
              <w:top w:val="nil"/>
              <w:left w:val="nil"/>
              <w:right w:val="nil"/>
            </w:tcBorders>
            <w:vAlign w:val="bottom"/>
          </w:tcPr>
          <w:p w:rsidR="00AE2A5C" w:rsidRDefault="00AE2A5C">
            <w:pPr>
              <w:widowControl/>
              <w:jc w:val="left"/>
              <w:rPr>
                <w:rFonts w:ascii="Arial" w:hAnsi="Arial" w:cs="Arial"/>
                <w:color w:val="000000"/>
                <w:kern w:val="0"/>
                <w:sz w:val="20"/>
                <w:szCs w:val="20"/>
              </w:rPr>
            </w:pPr>
          </w:p>
        </w:tc>
        <w:tc>
          <w:tcPr>
            <w:tcW w:w="1418" w:type="dxa"/>
            <w:gridSpan w:val="2"/>
            <w:tcBorders>
              <w:top w:val="nil"/>
              <w:left w:val="nil"/>
              <w:right w:val="nil"/>
            </w:tcBorders>
            <w:vAlign w:val="bottom"/>
          </w:tcPr>
          <w:p w:rsidR="00AE2A5C" w:rsidRDefault="00AE2A5C">
            <w:pPr>
              <w:widowControl/>
              <w:jc w:val="left"/>
              <w:rPr>
                <w:rFonts w:ascii="Arial" w:hAnsi="Arial" w:cs="Arial"/>
                <w:color w:val="000000"/>
                <w:kern w:val="0"/>
                <w:sz w:val="20"/>
                <w:szCs w:val="20"/>
              </w:rPr>
            </w:pPr>
          </w:p>
        </w:tc>
        <w:tc>
          <w:tcPr>
            <w:tcW w:w="850" w:type="dxa"/>
            <w:gridSpan w:val="2"/>
            <w:tcBorders>
              <w:top w:val="nil"/>
              <w:left w:val="nil"/>
              <w:right w:val="nil"/>
            </w:tcBorders>
            <w:vAlign w:val="bottom"/>
          </w:tcPr>
          <w:p w:rsidR="00AE2A5C" w:rsidRDefault="00AE2A5C">
            <w:pPr>
              <w:widowControl/>
              <w:jc w:val="center"/>
              <w:rPr>
                <w:rFonts w:ascii="宋体" w:hAnsi="宋体" w:cs="Arial"/>
                <w:color w:val="000000"/>
                <w:kern w:val="0"/>
                <w:sz w:val="24"/>
              </w:rPr>
            </w:pPr>
          </w:p>
        </w:tc>
        <w:tc>
          <w:tcPr>
            <w:tcW w:w="851" w:type="dxa"/>
            <w:tcBorders>
              <w:top w:val="nil"/>
              <w:left w:val="nil"/>
              <w:right w:val="nil"/>
            </w:tcBorders>
            <w:vAlign w:val="bottom"/>
          </w:tcPr>
          <w:p w:rsidR="00AE2A5C" w:rsidRDefault="00AE2A5C">
            <w:pPr>
              <w:widowControl/>
              <w:jc w:val="left"/>
              <w:rPr>
                <w:rFonts w:ascii="Arial" w:hAnsi="Arial" w:cs="Arial"/>
                <w:color w:val="000000"/>
                <w:kern w:val="0"/>
                <w:sz w:val="20"/>
                <w:szCs w:val="20"/>
              </w:rPr>
            </w:pPr>
          </w:p>
        </w:tc>
        <w:tc>
          <w:tcPr>
            <w:tcW w:w="992" w:type="dxa"/>
            <w:gridSpan w:val="2"/>
            <w:tcBorders>
              <w:top w:val="nil"/>
              <w:left w:val="nil"/>
              <w:right w:val="nil"/>
            </w:tcBorders>
            <w:vAlign w:val="bottom"/>
          </w:tcPr>
          <w:p w:rsidR="00AE2A5C" w:rsidRDefault="00AE2A5C">
            <w:pPr>
              <w:widowControl/>
              <w:jc w:val="left"/>
              <w:rPr>
                <w:rFonts w:ascii="Arial" w:hAnsi="Arial" w:cs="Arial"/>
                <w:color w:val="000000"/>
                <w:kern w:val="0"/>
                <w:sz w:val="20"/>
                <w:szCs w:val="20"/>
              </w:rPr>
            </w:pPr>
          </w:p>
        </w:tc>
        <w:tc>
          <w:tcPr>
            <w:tcW w:w="992" w:type="dxa"/>
            <w:gridSpan w:val="4"/>
            <w:tcBorders>
              <w:top w:val="nil"/>
              <w:left w:val="nil"/>
              <w:right w:val="nil"/>
            </w:tcBorders>
            <w:vAlign w:val="bottom"/>
          </w:tcPr>
          <w:p w:rsidR="00AE2A5C" w:rsidRDefault="00AE2A5C">
            <w:pPr>
              <w:widowControl/>
              <w:jc w:val="left"/>
              <w:rPr>
                <w:rFonts w:ascii="Arial" w:hAnsi="Arial" w:cs="Arial"/>
                <w:color w:val="000000"/>
                <w:kern w:val="0"/>
                <w:sz w:val="20"/>
                <w:szCs w:val="20"/>
              </w:rPr>
            </w:pPr>
          </w:p>
        </w:tc>
        <w:tc>
          <w:tcPr>
            <w:tcW w:w="1560" w:type="dxa"/>
            <w:gridSpan w:val="2"/>
            <w:tcBorders>
              <w:top w:val="nil"/>
              <w:left w:val="nil"/>
              <w:right w:val="nil"/>
            </w:tcBorders>
            <w:vAlign w:val="bottom"/>
          </w:tcPr>
          <w:p w:rsidR="00AE2A5C" w:rsidRDefault="00455AA7" w:rsidP="00724A93">
            <w:pPr>
              <w:widowControl/>
              <w:jc w:val="center"/>
              <w:rPr>
                <w:rFonts w:ascii="宋体" w:hAnsi="宋体" w:cs="Arial"/>
                <w:color w:val="000000"/>
                <w:kern w:val="0"/>
                <w:sz w:val="24"/>
              </w:rPr>
            </w:pPr>
            <w:r>
              <w:rPr>
                <w:rFonts w:ascii="宋体" w:hAnsi="宋体" w:cs="Arial" w:hint="eastAsia"/>
                <w:color w:val="000000"/>
                <w:kern w:val="0"/>
                <w:sz w:val="24"/>
              </w:rPr>
              <w:t>金额单位：元</w:t>
            </w:r>
          </w:p>
        </w:tc>
        <w:tc>
          <w:tcPr>
            <w:tcW w:w="534" w:type="dxa"/>
            <w:gridSpan w:val="2"/>
            <w:tcBorders>
              <w:top w:val="nil"/>
              <w:left w:val="nil"/>
              <w:bottom w:val="nil"/>
              <w:right w:val="nil"/>
            </w:tcBorders>
            <w:vAlign w:val="bottom"/>
          </w:tcPr>
          <w:p w:rsidR="00AE2A5C" w:rsidRDefault="00AE2A5C">
            <w:pPr>
              <w:widowControl/>
              <w:jc w:val="right"/>
              <w:rPr>
                <w:rFonts w:ascii="宋体" w:hAnsi="宋体" w:cs="Arial"/>
                <w:color w:val="000000"/>
                <w:kern w:val="0"/>
                <w:sz w:val="24"/>
              </w:rPr>
            </w:pPr>
          </w:p>
        </w:tc>
      </w:tr>
      <w:tr w:rsidR="00C404E5"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308"/>
        </w:trPr>
        <w:tc>
          <w:tcPr>
            <w:tcW w:w="5954" w:type="dxa"/>
            <w:gridSpan w:val="12"/>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984" w:type="dxa"/>
            <w:gridSpan w:val="4"/>
            <w:vMerge w:val="restart"/>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418" w:type="dxa"/>
            <w:gridSpan w:val="2"/>
            <w:vMerge w:val="restart"/>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850" w:type="dxa"/>
            <w:gridSpan w:val="2"/>
            <w:vMerge w:val="restart"/>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851" w:type="dxa"/>
            <w:vMerge w:val="restart"/>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992" w:type="dxa"/>
            <w:gridSpan w:val="2"/>
            <w:vMerge w:val="restart"/>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992" w:type="dxa"/>
            <w:gridSpan w:val="4"/>
            <w:vMerge w:val="restart"/>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1560" w:type="dxa"/>
            <w:gridSpan w:val="2"/>
            <w:vMerge w:val="restart"/>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c>
          <w:tcPr>
            <w:tcW w:w="534" w:type="dxa"/>
            <w:gridSpan w:val="2"/>
            <w:tcBorders>
              <w:top w:val="nil"/>
              <w:bottom w:val="nil"/>
              <w:right w:val="nil"/>
            </w:tcBorders>
            <w:vAlign w:val="center"/>
          </w:tcPr>
          <w:p w:rsidR="00AE2A5C" w:rsidRDefault="00AE2A5C">
            <w:pPr>
              <w:widowControl/>
              <w:jc w:val="center"/>
              <w:rPr>
                <w:rFonts w:ascii="宋体" w:hAnsi="宋体" w:cs="Arial"/>
                <w:color w:val="000000"/>
                <w:kern w:val="0"/>
                <w:sz w:val="22"/>
                <w:szCs w:val="22"/>
              </w:rPr>
            </w:pPr>
          </w:p>
        </w:tc>
      </w:tr>
      <w:tr w:rsidR="00C404E5"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312"/>
        </w:trPr>
        <w:tc>
          <w:tcPr>
            <w:tcW w:w="1623" w:type="dxa"/>
            <w:gridSpan w:val="8"/>
            <w:vMerge w:val="restart"/>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4331" w:type="dxa"/>
            <w:gridSpan w:val="4"/>
            <w:vMerge w:val="restart"/>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984" w:type="dxa"/>
            <w:gridSpan w:val="4"/>
            <w:vMerge/>
            <w:vAlign w:val="center"/>
          </w:tcPr>
          <w:p w:rsidR="00AE2A5C" w:rsidRDefault="00AE2A5C">
            <w:pPr>
              <w:widowControl/>
              <w:jc w:val="left"/>
              <w:rPr>
                <w:rFonts w:ascii="宋体" w:hAnsi="宋体" w:cs="Arial"/>
                <w:color w:val="000000"/>
                <w:kern w:val="0"/>
                <w:sz w:val="22"/>
                <w:szCs w:val="22"/>
              </w:rPr>
            </w:pPr>
          </w:p>
        </w:tc>
        <w:tc>
          <w:tcPr>
            <w:tcW w:w="1418" w:type="dxa"/>
            <w:gridSpan w:val="2"/>
            <w:vMerge/>
            <w:vAlign w:val="center"/>
          </w:tcPr>
          <w:p w:rsidR="00AE2A5C" w:rsidRDefault="00AE2A5C">
            <w:pPr>
              <w:widowControl/>
              <w:jc w:val="left"/>
              <w:rPr>
                <w:rFonts w:ascii="宋体" w:hAnsi="宋体" w:cs="Arial"/>
                <w:color w:val="000000"/>
                <w:kern w:val="0"/>
                <w:sz w:val="22"/>
                <w:szCs w:val="22"/>
              </w:rPr>
            </w:pPr>
          </w:p>
        </w:tc>
        <w:tc>
          <w:tcPr>
            <w:tcW w:w="850" w:type="dxa"/>
            <w:gridSpan w:val="2"/>
            <w:vMerge/>
            <w:vAlign w:val="center"/>
          </w:tcPr>
          <w:p w:rsidR="00AE2A5C" w:rsidRDefault="00AE2A5C">
            <w:pPr>
              <w:widowControl/>
              <w:jc w:val="left"/>
              <w:rPr>
                <w:rFonts w:ascii="宋体" w:hAnsi="宋体" w:cs="Arial"/>
                <w:color w:val="000000"/>
                <w:kern w:val="0"/>
                <w:sz w:val="22"/>
                <w:szCs w:val="22"/>
              </w:rPr>
            </w:pPr>
          </w:p>
        </w:tc>
        <w:tc>
          <w:tcPr>
            <w:tcW w:w="851" w:type="dxa"/>
            <w:vMerge/>
            <w:vAlign w:val="center"/>
          </w:tcPr>
          <w:p w:rsidR="00AE2A5C" w:rsidRDefault="00AE2A5C">
            <w:pPr>
              <w:widowControl/>
              <w:jc w:val="left"/>
              <w:rPr>
                <w:rFonts w:ascii="宋体" w:hAnsi="宋体" w:cs="Arial"/>
                <w:color w:val="000000"/>
                <w:kern w:val="0"/>
                <w:sz w:val="22"/>
                <w:szCs w:val="22"/>
              </w:rPr>
            </w:pPr>
          </w:p>
        </w:tc>
        <w:tc>
          <w:tcPr>
            <w:tcW w:w="992" w:type="dxa"/>
            <w:gridSpan w:val="2"/>
            <w:vMerge/>
            <w:vAlign w:val="center"/>
          </w:tcPr>
          <w:p w:rsidR="00AE2A5C" w:rsidRDefault="00AE2A5C">
            <w:pPr>
              <w:widowControl/>
              <w:jc w:val="left"/>
              <w:rPr>
                <w:rFonts w:ascii="宋体" w:hAnsi="宋体" w:cs="Arial"/>
                <w:color w:val="000000"/>
                <w:kern w:val="0"/>
                <w:sz w:val="22"/>
                <w:szCs w:val="22"/>
              </w:rPr>
            </w:pPr>
          </w:p>
        </w:tc>
        <w:tc>
          <w:tcPr>
            <w:tcW w:w="992" w:type="dxa"/>
            <w:gridSpan w:val="4"/>
            <w:vMerge/>
            <w:vAlign w:val="center"/>
          </w:tcPr>
          <w:p w:rsidR="00AE2A5C" w:rsidRDefault="00AE2A5C">
            <w:pPr>
              <w:widowControl/>
              <w:jc w:val="left"/>
              <w:rPr>
                <w:rFonts w:ascii="宋体" w:hAnsi="宋体" w:cs="Arial"/>
                <w:color w:val="000000"/>
                <w:kern w:val="0"/>
                <w:sz w:val="22"/>
                <w:szCs w:val="22"/>
              </w:rPr>
            </w:pPr>
          </w:p>
        </w:tc>
        <w:tc>
          <w:tcPr>
            <w:tcW w:w="1560" w:type="dxa"/>
            <w:gridSpan w:val="2"/>
            <w:vMerge/>
            <w:vAlign w:val="center"/>
          </w:tcPr>
          <w:p w:rsidR="00AE2A5C" w:rsidRDefault="00AE2A5C">
            <w:pPr>
              <w:widowControl/>
              <w:jc w:val="left"/>
              <w:rPr>
                <w:rFonts w:ascii="宋体" w:hAnsi="宋体" w:cs="Arial"/>
                <w:color w:val="000000"/>
                <w:kern w:val="0"/>
                <w:sz w:val="22"/>
                <w:szCs w:val="22"/>
              </w:rPr>
            </w:pPr>
          </w:p>
        </w:tc>
        <w:tc>
          <w:tcPr>
            <w:tcW w:w="534" w:type="dxa"/>
            <w:gridSpan w:val="2"/>
            <w:tcBorders>
              <w:top w:val="nil"/>
              <w:bottom w:val="nil"/>
              <w:right w:val="nil"/>
            </w:tcBorders>
            <w:vAlign w:val="center"/>
          </w:tcPr>
          <w:p w:rsidR="00AE2A5C" w:rsidRDefault="00AE2A5C">
            <w:pPr>
              <w:widowControl/>
              <w:jc w:val="left"/>
              <w:rPr>
                <w:rFonts w:ascii="宋体" w:hAnsi="宋体" w:cs="Arial"/>
                <w:color w:val="000000"/>
                <w:kern w:val="0"/>
                <w:sz w:val="22"/>
                <w:szCs w:val="22"/>
              </w:rPr>
            </w:pPr>
          </w:p>
        </w:tc>
      </w:tr>
      <w:tr w:rsidR="00C404E5"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312"/>
        </w:trPr>
        <w:tc>
          <w:tcPr>
            <w:tcW w:w="1623" w:type="dxa"/>
            <w:gridSpan w:val="8"/>
            <w:vMerge/>
            <w:vAlign w:val="center"/>
          </w:tcPr>
          <w:p w:rsidR="00AE2A5C" w:rsidRDefault="00AE2A5C">
            <w:pPr>
              <w:widowControl/>
              <w:jc w:val="left"/>
              <w:rPr>
                <w:rFonts w:ascii="宋体" w:hAnsi="宋体" w:cs="Arial"/>
                <w:color w:val="000000"/>
                <w:kern w:val="0"/>
                <w:sz w:val="22"/>
                <w:szCs w:val="22"/>
              </w:rPr>
            </w:pPr>
          </w:p>
        </w:tc>
        <w:tc>
          <w:tcPr>
            <w:tcW w:w="4331" w:type="dxa"/>
            <w:gridSpan w:val="4"/>
            <w:vMerge/>
            <w:vAlign w:val="center"/>
          </w:tcPr>
          <w:p w:rsidR="00AE2A5C" w:rsidRDefault="00AE2A5C">
            <w:pPr>
              <w:widowControl/>
              <w:jc w:val="left"/>
              <w:rPr>
                <w:rFonts w:ascii="宋体" w:hAnsi="宋体" w:cs="Arial"/>
                <w:color w:val="000000"/>
                <w:kern w:val="0"/>
                <w:sz w:val="22"/>
                <w:szCs w:val="22"/>
              </w:rPr>
            </w:pPr>
          </w:p>
        </w:tc>
        <w:tc>
          <w:tcPr>
            <w:tcW w:w="1984" w:type="dxa"/>
            <w:gridSpan w:val="4"/>
            <w:vMerge/>
            <w:vAlign w:val="center"/>
          </w:tcPr>
          <w:p w:rsidR="00AE2A5C" w:rsidRDefault="00AE2A5C">
            <w:pPr>
              <w:widowControl/>
              <w:jc w:val="left"/>
              <w:rPr>
                <w:rFonts w:ascii="宋体" w:hAnsi="宋体" w:cs="Arial"/>
                <w:color w:val="000000"/>
                <w:kern w:val="0"/>
                <w:sz w:val="22"/>
                <w:szCs w:val="22"/>
              </w:rPr>
            </w:pPr>
          </w:p>
        </w:tc>
        <w:tc>
          <w:tcPr>
            <w:tcW w:w="1418" w:type="dxa"/>
            <w:gridSpan w:val="2"/>
            <w:vMerge/>
            <w:vAlign w:val="center"/>
          </w:tcPr>
          <w:p w:rsidR="00AE2A5C" w:rsidRDefault="00AE2A5C">
            <w:pPr>
              <w:widowControl/>
              <w:jc w:val="left"/>
              <w:rPr>
                <w:rFonts w:ascii="宋体" w:hAnsi="宋体" w:cs="Arial"/>
                <w:color w:val="000000"/>
                <w:kern w:val="0"/>
                <w:sz w:val="22"/>
                <w:szCs w:val="22"/>
              </w:rPr>
            </w:pPr>
          </w:p>
        </w:tc>
        <w:tc>
          <w:tcPr>
            <w:tcW w:w="850" w:type="dxa"/>
            <w:gridSpan w:val="2"/>
            <w:vMerge/>
            <w:vAlign w:val="center"/>
          </w:tcPr>
          <w:p w:rsidR="00AE2A5C" w:rsidRDefault="00AE2A5C">
            <w:pPr>
              <w:widowControl/>
              <w:jc w:val="left"/>
              <w:rPr>
                <w:rFonts w:ascii="宋体" w:hAnsi="宋体" w:cs="Arial"/>
                <w:color w:val="000000"/>
                <w:kern w:val="0"/>
                <w:sz w:val="22"/>
                <w:szCs w:val="22"/>
              </w:rPr>
            </w:pPr>
          </w:p>
        </w:tc>
        <w:tc>
          <w:tcPr>
            <w:tcW w:w="851" w:type="dxa"/>
            <w:vMerge/>
            <w:vAlign w:val="center"/>
          </w:tcPr>
          <w:p w:rsidR="00AE2A5C" w:rsidRDefault="00AE2A5C">
            <w:pPr>
              <w:widowControl/>
              <w:jc w:val="left"/>
              <w:rPr>
                <w:rFonts w:ascii="宋体" w:hAnsi="宋体" w:cs="Arial"/>
                <w:color w:val="000000"/>
                <w:kern w:val="0"/>
                <w:sz w:val="22"/>
                <w:szCs w:val="22"/>
              </w:rPr>
            </w:pPr>
          </w:p>
        </w:tc>
        <w:tc>
          <w:tcPr>
            <w:tcW w:w="992" w:type="dxa"/>
            <w:gridSpan w:val="2"/>
            <w:vMerge/>
            <w:vAlign w:val="center"/>
          </w:tcPr>
          <w:p w:rsidR="00AE2A5C" w:rsidRDefault="00AE2A5C">
            <w:pPr>
              <w:widowControl/>
              <w:jc w:val="left"/>
              <w:rPr>
                <w:rFonts w:ascii="宋体" w:hAnsi="宋体" w:cs="Arial"/>
                <w:color w:val="000000"/>
                <w:kern w:val="0"/>
                <w:sz w:val="22"/>
                <w:szCs w:val="22"/>
              </w:rPr>
            </w:pPr>
          </w:p>
        </w:tc>
        <w:tc>
          <w:tcPr>
            <w:tcW w:w="992" w:type="dxa"/>
            <w:gridSpan w:val="4"/>
            <w:vMerge/>
            <w:vAlign w:val="center"/>
          </w:tcPr>
          <w:p w:rsidR="00AE2A5C" w:rsidRDefault="00AE2A5C">
            <w:pPr>
              <w:widowControl/>
              <w:jc w:val="left"/>
              <w:rPr>
                <w:rFonts w:ascii="宋体" w:hAnsi="宋体" w:cs="Arial"/>
                <w:color w:val="000000"/>
                <w:kern w:val="0"/>
                <w:sz w:val="22"/>
                <w:szCs w:val="22"/>
              </w:rPr>
            </w:pPr>
          </w:p>
        </w:tc>
        <w:tc>
          <w:tcPr>
            <w:tcW w:w="1560" w:type="dxa"/>
            <w:gridSpan w:val="2"/>
            <w:vMerge/>
            <w:vAlign w:val="center"/>
          </w:tcPr>
          <w:p w:rsidR="00AE2A5C" w:rsidRDefault="00AE2A5C">
            <w:pPr>
              <w:widowControl/>
              <w:jc w:val="left"/>
              <w:rPr>
                <w:rFonts w:ascii="宋体" w:hAnsi="宋体" w:cs="Arial"/>
                <w:color w:val="000000"/>
                <w:kern w:val="0"/>
                <w:sz w:val="22"/>
                <w:szCs w:val="22"/>
              </w:rPr>
            </w:pPr>
          </w:p>
        </w:tc>
        <w:tc>
          <w:tcPr>
            <w:tcW w:w="534" w:type="dxa"/>
            <w:gridSpan w:val="2"/>
            <w:tcBorders>
              <w:top w:val="nil"/>
              <w:bottom w:val="nil"/>
              <w:right w:val="nil"/>
            </w:tcBorders>
            <w:vAlign w:val="center"/>
          </w:tcPr>
          <w:p w:rsidR="00AE2A5C" w:rsidRDefault="00AE2A5C">
            <w:pPr>
              <w:widowControl/>
              <w:jc w:val="left"/>
              <w:rPr>
                <w:rFonts w:ascii="宋体" w:hAnsi="宋体" w:cs="Arial"/>
                <w:color w:val="000000"/>
                <w:kern w:val="0"/>
                <w:sz w:val="22"/>
                <w:szCs w:val="22"/>
              </w:rPr>
            </w:pPr>
          </w:p>
        </w:tc>
      </w:tr>
      <w:tr w:rsidR="00C404E5"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70"/>
        </w:trPr>
        <w:tc>
          <w:tcPr>
            <w:tcW w:w="1623" w:type="dxa"/>
            <w:gridSpan w:val="8"/>
            <w:vMerge/>
            <w:vAlign w:val="center"/>
          </w:tcPr>
          <w:p w:rsidR="00AE2A5C" w:rsidRDefault="00AE2A5C">
            <w:pPr>
              <w:widowControl/>
              <w:jc w:val="left"/>
              <w:rPr>
                <w:rFonts w:ascii="宋体" w:hAnsi="宋体" w:cs="Arial"/>
                <w:color w:val="000000"/>
                <w:kern w:val="0"/>
                <w:sz w:val="22"/>
                <w:szCs w:val="22"/>
              </w:rPr>
            </w:pPr>
          </w:p>
        </w:tc>
        <w:tc>
          <w:tcPr>
            <w:tcW w:w="4331" w:type="dxa"/>
            <w:gridSpan w:val="4"/>
            <w:vMerge/>
            <w:vAlign w:val="center"/>
          </w:tcPr>
          <w:p w:rsidR="00AE2A5C" w:rsidRDefault="00AE2A5C">
            <w:pPr>
              <w:widowControl/>
              <w:jc w:val="left"/>
              <w:rPr>
                <w:rFonts w:ascii="宋体" w:hAnsi="宋体" w:cs="Arial"/>
                <w:color w:val="000000"/>
                <w:kern w:val="0"/>
                <w:sz w:val="22"/>
                <w:szCs w:val="22"/>
              </w:rPr>
            </w:pPr>
          </w:p>
        </w:tc>
        <w:tc>
          <w:tcPr>
            <w:tcW w:w="1984" w:type="dxa"/>
            <w:gridSpan w:val="4"/>
            <w:vMerge/>
            <w:vAlign w:val="center"/>
          </w:tcPr>
          <w:p w:rsidR="00AE2A5C" w:rsidRDefault="00AE2A5C">
            <w:pPr>
              <w:widowControl/>
              <w:jc w:val="left"/>
              <w:rPr>
                <w:rFonts w:ascii="宋体" w:hAnsi="宋体" w:cs="Arial"/>
                <w:color w:val="000000"/>
                <w:kern w:val="0"/>
                <w:sz w:val="22"/>
                <w:szCs w:val="22"/>
              </w:rPr>
            </w:pPr>
          </w:p>
        </w:tc>
        <w:tc>
          <w:tcPr>
            <w:tcW w:w="1418" w:type="dxa"/>
            <w:gridSpan w:val="2"/>
            <w:vMerge/>
            <w:vAlign w:val="center"/>
          </w:tcPr>
          <w:p w:rsidR="00AE2A5C" w:rsidRDefault="00AE2A5C">
            <w:pPr>
              <w:widowControl/>
              <w:jc w:val="left"/>
              <w:rPr>
                <w:rFonts w:ascii="宋体" w:hAnsi="宋体" w:cs="Arial"/>
                <w:color w:val="000000"/>
                <w:kern w:val="0"/>
                <w:sz w:val="22"/>
                <w:szCs w:val="22"/>
              </w:rPr>
            </w:pPr>
          </w:p>
        </w:tc>
        <w:tc>
          <w:tcPr>
            <w:tcW w:w="850" w:type="dxa"/>
            <w:gridSpan w:val="2"/>
            <w:vMerge/>
            <w:vAlign w:val="center"/>
          </w:tcPr>
          <w:p w:rsidR="00AE2A5C" w:rsidRDefault="00AE2A5C">
            <w:pPr>
              <w:widowControl/>
              <w:jc w:val="left"/>
              <w:rPr>
                <w:rFonts w:ascii="宋体" w:hAnsi="宋体" w:cs="Arial"/>
                <w:color w:val="000000"/>
                <w:kern w:val="0"/>
                <w:sz w:val="22"/>
                <w:szCs w:val="22"/>
              </w:rPr>
            </w:pPr>
          </w:p>
        </w:tc>
        <w:tc>
          <w:tcPr>
            <w:tcW w:w="851" w:type="dxa"/>
            <w:vMerge/>
            <w:vAlign w:val="center"/>
          </w:tcPr>
          <w:p w:rsidR="00AE2A5C" w:rsidRDefault="00AE2A5C">
            <w:pPr>
              <w:widowControl/>
              <w:jc w:val="left"/>
              <w:rPr>
                <w:rFonts w:ascii="宋体" w:hAnsi="宋体" w:cs="Arial"/>
                <w:color w:val="000000"/>
                <w:kern w:val="0"/>
                <w:sz w:val="22"/>
                <w:szCs w:val="22"/>
              </w:rPr>
            </w:pPr>
          </w:p>
        </w:tc>
        <w:tc>
          <w:tcPr>
            <w:tcW w:w="992" w:type="dxa"/>
            <w:gridSpan w:val="2"/>
            <w:vMerge/>
            <w:vAlign w:val="center"/>
          </w:tcPr>
          <w:p w:rsidR="00AE2A5C" w:rsidRDefault="00AE2A5C">
            <w:pPr>
              <w:widowControl/>
              <w:jc w:val="left"/>
              <w:rPr>
                <w:rFonts w:ascii="宋体" w:hAnsi="宋体" w:cs="Arial"/>
                <w:color w:val="000000"/>
                <w:kern w:val="0"/>
                <w:sz w:val="22"/>
                <w:szCs w:val="22"/>
              </w:rPr>
            </w:pPr>
          </w:p>
        </w:tc>
        <w:tc>
          <w:tcPr>
            <w:tcW w:w="992" w:type="dxa"/>
            <w:gridSpan w:val="4"/>
            <w:vMerge/>
            <w:vAlign w:val="center"/>
          </w:tcPr>
          <w:p w:rsidR="00AE2A5C" w:rsidRDefault="00AE2A5C">
            <w:pPr>
              <w:widowControl/>
              <w:jc w:val="left"/>
              <w:rPr>
                <w:rFonts w:ascii="宋体" w:hAnsi="宋体" w:cs="Arial"/>
                <w:color w:val="000000"/>
                <w:kern w:val="0"/>
                <w:sz w:val="22"/>
                <w:szCs w:val="22"/>
              </w:rPr>
            </w:pPr>
          </w:p>
        </w:tc>
        <w:tc>
          <w:tcPr>
            <w:tcW w:w="1560" w:type="dxa"/>
            <w:gridSpan w:val="2"/>
            <w:vMerge/>
            <w:vAlign w:val="center"/>
          </w:tcPr>
          <w:p w:rsidR="00AE2A5C" w:rsidRDefault="00AE2A5C">
            <w:pPr>
              <w:widowControl/>
              <w:jc w:val="left"/>
              <w:rPr>
                <w:rFonts w:ascii="宋体" w:hAnsi="宋体" w:cs="Arial"/>
                <w:color w:val="000000"/>
                <w:kern w:val="0"/>
                <w:sz w:val="22"/>
                <w:szCs w:val="22"/>
              </w:rPr>
            </w:pPr>
          </w:p>
        </w:tc>
        <w:tc>
          <w:tcPr>
            <w:tcW w:w="534" w:type="dxa"/>
            <w:gridSpan w:val="2"/>
            <w:tcBorders>
              <w:top w:val="nil"/>
              <w:bottom w:val="nil"/>
              <w:right w:val="nil"/>
            </w:tcBorders>
            <w:vAlign w:val="center"/>
          </w:tcPr>
          <w:p w:rsidR="00AE2A5C" w:rsidRDefault="00AE2A5C">
            <w:pPr>
              <w:widowControl/>
              <w:jc w:val="left"/>
              <w:rPr>
                <w:rFonts w:ascii="宋体" w:hAnsi="宋体" w:cs="Arial"/>
                <w:color w:val="000000"/>
                <w:kern w:val="0"/>
                <w:sz w:val="22"/>
                <w:szCs w:val="22"/>
              </w:rPr>
            </w:pPr>
          </w:p>
        </w:tc>
      </w:tr>
      <w:tr w:rsidR="00C404E5"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308"/>
        </w:trPr>
        <w:tc>
          <w:tcPr>
            <w:tcW w:w="904" w:type="dxa"/>
            <w:gridSpan w:val="3"/>
            <w:vMerge w:val="restart"/>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359" w:type="dxa"/>
            <w:gridSpan w:val="2"/>
            <w:vMerge w:val="restart"/>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360" w:type="dxa"/>
            <w:gridSpan w:val="3"/>
            <w:vMerge w:val="restart"/>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4331" w:type="dxa"/>
            <w:gridSpan w:val="4"/>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984" w:type="dxa"/>
            <w:gridSpan w:val="4"/>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418" w:type="dxa"/>
            <w:gridSpan w:val="2"/>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850" w:type="dxa"/>
            <w:gridSpan w:val="2"/>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851" w:type="dxa"/>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992" w:type="dxa"/>
            <w:gridSpan w:val="2"/>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992" w:type="dxa"/>
            <w:gridSpan w:val="4"/>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560" w:type="dxa"/>
            <w:gridSpan w:val="2"/>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534" w:type="dxa"/>
            <w:gridSpan w:val="2"/>
            <w:tcBorders>
              <w:top w:val="nil"/>
              <w:bottom w:val="nil"/>
              <w:right w:val="nil"/>
            </w:tcBorders>
            <w:vAlign w:val="center"/>
          </w:tcPr>
          <w:p w:rsidR="00AE2A5C" w:rsidRDefault="00AE2A5C">
            <w:pPr>
              <w:widowControl/>
              <w:jc w:val="center"/>
              <w:rPr>
                <w:rFonts w:ascii="宋体" w:hAnsi="宋体" w:cs="Arial"/>
                <w:color w:val="000000"/>
                <w:kern w:val="0"/>
                <w:sz w:val="22"/>
                <w:szCs w:val="22"/>
              </w:rPr>
            </w:pPr>
          </w:p>
        </w:tc>
      </w:tr>
      <w:tr w:rsidR="00C404E5"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308"/>
        </w:trPr>
        <w:tc>
          <w:tcPr>
            <w:tcW w:w="904" w:type="dxa"/>
            <w:gridSpan w:val="3"/>
            <w:vMerge/>
            <w:vAlign w:val="center"/>
          </w:tcPr>
          <w:p w:rsidR="00023CCE" w:rsidRDefault="00023CCE">
            <w:pPr>
              <w:widowControl/>
              <w:jc w:val="left"/>
              <w:rPr>
                <w:rFonts w:ascii="宋体" w:hAnsi="宋体" w:cs="Arial"/>
                <w:color w:val="000000"/>
                <w:kern w:val="0"/>
                <w:sz w:val="22"/>
                <w:szCs w:val="22"/>
              </w:rPr>
            </w:pPr>
          </w:p>
        </w:tc>
        <w:tc>
          <w:tcPr>
            <w:tcW w:w="359" w:type="dxa"/>
            <w:gridSpan w:val="2"/>
            <w:vMerge/>
            <w:vAlign w:val="center"/>
          </w:tcPr>
          <w:p w:rsidR="00023CCE" w:rsidRDefault="00023CCE">
            <w:pPr>
              <w:widowControl/>
              <w:jc w:val="left"/>
              <w:rPr>
                <w:rFonts w:ascii="宋体" w:hAnsi="宋体" w:cs="Arial"/>
                <w:color w:val="000000"/>
                <w:kern w:val="0"/>
                <w:sz w:val="22"/>
                <w:szCs w:val="22"/>
              </w:rPr>
            </w:pPr>
          </w:p>
        </w:tc>
        <w:tc>
          <w:tcPr>
            <w:tcW w:w="360" w:type="dxa"/>
            <w:gridSpan w:val="3"/>
            <w:vMerge/>
            <w:vAlign w:val="center"/>
          </w:tcPr>
          <w:p w:rsidR="00023CCE" w:rsidRDefault="00023CCE">
            <w:pPr>
              <w:widowControl/>
              <w:jc w:val="left"/>
              <w:rPr>
                <w:rFonts w:ascii="宋体" w:hAnsi="宋体" w:cs="Arial"/>
                <w:color w:val="000000"/>
                <w:kern w:val="0"/>
                <w:sz w:val="22"/>
                <w:szCs w:val="22"/>
              </w:rPr>
            </w:pPr>
          </w:p>
        </w:tc>
        <w:tc>
          <w:tcPr>
            <w:tcW w:w="4331" w:type="dxa"/>
            <w:gridSpan w:val="4"/>
            <w:vAlign w:val="center"/>
          </w:tcPr>
          <w:p w:rsidR="00023CCE" w:rsidRDefault="00023CCE">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984" w:type="dxa"/>
            <w:gridSpan w:val="4"/>
            <w:vAlign w:val="center"/>
          </w:tcPr>
          <w:p w:rsidR="00023CCE" w:rsidRDefault="00023CCE">
            <w:pPr>
              <w:widowControl/>
              <w:jc w:val="right"/>
              <w:rPr>
                <w:rFonts w:ascii="宋体" w:hAnsi="宋体" w:cs="Arial"/>
                <w:color w:val="000000"/>
                <w:kern w:val="0"/>
                <w:sz w:val="22"/>
                <w:szCs w:val="22"/>
              </w:rPr>
            </w:pPr>
            <w:r>
              <w:rPr>
                <w:rFonts w:ascii="宋体" w:hAnsi="宋体" w:cs="Arial" w:hint="eastAsia"/>
                <w:color w:val="000000"/>
                <w:kern w:val="0"/>
                <w:sz w:val="22"/>
                <w:szCs w:val="22"/>
              </w:rPr>
              <w:t>4012481.51</w:t>
            </w:r>
          </w:p>
        </w:tc>
        <w:tc>
          <w:tcPr>
            <w:tcW w:w="1418" w:type="dxa"/>
            <w:gridSpan w:val="2"/>
            <w:vAlign w:val="center"/>
          </w:tcPr>
          <w:p w:rsidR="00023CCE" w:rsidRDefault="00023CCE" w:rsidP="0091108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4011516.62　</w:t>
            </w:r>
          </w:p>
        </w:tc>
        <w:tc>
          <w:tcPr>
            <w:tcW w:w="850" w:type="dxa"/>
            <w:gridSpan w:val="2"/>
            <w:vAlign w:val="center"/>
          </w:tcPr>
          <w:p w:rsidR="00023CCE" w:rsidRDefault="00023CC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1" w:type="dxa"/>
            <w:vAlign w:val="center"/>
          </w:tcPr>
          <w:p w:rsidR="00023CCE" w:rsidRDefault="00023CC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92" w:type="dxa"/>
            <w:gridSpan w:val="2"/>
            <w:vAlign w:val="center"/>
          </w:tcPr>
          <w:p w:rsidR="00023CCE" w:rsidRDefault="00023CC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92" w:type="dxa"/>
            <w:gridSpan w:val="4"/>
            <w:vAlign w:val="center"/>
          </w:tcPr>
          <w:p w:rsidR="00023CCE" w:rsidRDefault="00023CC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60" w:type="dxa"/>
            <w:gridSpan w:val="2"/>
            <w:vAlign w:val="center"/>
          </w:tcPr>
          <w:p w:rsidR="00023CCE" w:rsidRDefault="00023CC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964.89　</w:t>
            </w:r>
          </w:p>
        </w:tc>
        <w:tc>
          <w:tcPr>
            <w:tcW w:w="534" w:type="dxa"/>
            <w:gridSpan w:val="2"/>
            <w:tcBorders>
              <w:top w:val="nil"/>
              <w:bottom w:val="nil"/>
              <w:right w:val="nil"/>
            </w:tcBorders>
            <w:vAlign w:val="center"/>
          </w:tcPr>
          <w:p w:rsidR="00023CCE" w:rsidRDefault="00023CCE">
            <w:pPr>
              <w:widowControl/>
              <w:jc w:val="right"/>
              <w:rPr>
                <w:rFonts w:ascii="宋体" w:hAnsi="宋体" w:cs="Arial"/>
                <w:color w:val="000000"/>
                <w:kern w:val="0"/>
                <w:sz w:val="22"/>
                <w:szCs w:val="22"/>
              </w:rPr>
            </w:pPr>
          </w:p>
        </w:tc>
      </w:tr>
      <w:tr w:rsidR="00C404E5" w:rsidRPr="00D87A2A"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431"/>
        </w:trPr>
        <w:tc>
          <w:tcPr>
            <w:tcW w:w="1623" w:type="dxa"/>
            <w:gridSpan w:val="8"/>
            <w:vAlign w:val="center"/>
          </w:tcPr>
          <w:p w:rsidR="00023CCE" w:rsidRPr="00D87A2A" w:rsidRDefault="00023CCE">
            <w:pPr>
              <w:widowControl/>
              <w:jc w:val="left"/>
              <w:rPr>
                <w:rFonts w:ascii="宋体" w:hAnsi="宋体" w:cs="Arial"/>
                <w:color w:val="000000"/>
                <w:kern w:val="0"/>
                <w:sz w:val="22"/>
                <w:szCs w:val="22"/>
              </w:rPr>
            </w:pPr>
            <w:r w:rsidRPr="00D87A2A">
              <w:rPr>
                <w:rFonts w:ascii="宋体" w:hAnsi="宋体" w:cs="Arial" w:hint="eastAsia"/>
                <w:color w:val="000000"/>
                <w:kern w:val="0"/>
                <w:sz w:val="22"/>
                <w:szCs w:val="22"/>
              </w:rPr>
              <w:t xml:space="preserve">　2013601</w:t>
            </w:r>
          </w:p>
        </w:tc>
        <w:tc>
          <w:tcPr>
            <w:tcW w:w="4331" w:type="dxa"/>
            <w:gridSpan w:val="4"/>
            <w:vAlign w:val="center"/>
          </w:tcPr>
          <w:p w:rsidR="00023CCE" w:rsidRPr="00D16B86" w:rsidRDefault="00023CCE" w:rsidP="009155E0">
            <w:pPr>
              <w:widowControl/>
              <w:jc w:val="left"/>
              <w:rPr>
                <w:rFonts w:ascii="宋体" w:hAnsi="宋体" w:cs="Arial"/>
                <w:color w:val="000000"/>
                <w:kern w:val="0"/>
                <w:sz w:val="22"/>
                <w:szCs w:val="22"/>
              </w:rPr>
            </w:pPr>
            <w:r w:rsidRPr="00D16B86">
              <w:rPr>
                <w:rFonts w:ascii="宋体" w:hAnsi="宋体" w:cs="Arial" w:hint="eastAsia"/>
                <w:color w:val="000000"/>
                <w:kern w:val="0"/>
                <w:sz w:val="22"/>
                <w:szCs w:val="22"/>
              </w:rPr>
              <w:t>一般公共服务支出-其他共产党事务支出-行政运行</w:t>
            </w:r>
          </w:p>
        </w:tc>
        <w:tc>
          <w:tcPr>
            <w:tcW w:w="1984" w:type="dxa"/>
            <w:gridSpan w:val="4"/>
            <w:vAlign w:val="center"/>
          </w:tcPr>
          <w:p w:rsidR="00023CCE" w:rsidRPr="00D87A2A" w:rsidRDefault="00023CCE" w:rsidP="00D2065F">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2793018.31　</w:t>
            </w:r>
          </w:p>
        </w:tc>
        <w:tc>
          <w:tcPr>
            <w:tcW w:w="1418"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2792053.42　</w:t>
            </w:r>
          </w:p>
        </w:tc>
        <w:tc>
          <w:tcPr>
            <w:tcW w:w="850"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851" w:type="dxa"/>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992"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992" w:type="dxa"/>
            <w:gridSpan w:val="4"/>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1560"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964.89　</w:t>
            </w:r>
          </w:p>
        </w:tc>
        <w:tc>
          <w:tcPr>
            <w:tcW w:w="534" w:type="dxa"/>
            <w:gridSpan w:val="2"/>
            <w:tcBorders>
              <w:top w:val="nil"/>
              <w:bottom w:val="nil"/>
              <w:right w:val="nil"/>
            </w:tcBorders>
            <w:vAlign w:val="center"/>
          </w:tcPr>
          <w:p w:rsidR="00023CCE" w:rsidRPr="00D87A2A" w:rsidRDefault="00023CCE">
            <w:pPr>
              <w:widowControl/>
              <w:jc w:val="right"/>
              <w:rPr>
                <w:rFonts w:ascii="宋体" w:hAnsi="宋体" w:cs="Arial"/>
                <w:color w:val="000000"/>
                <w:kern w:val="0"/>
                <w:sz w:val="22"/>
                <w:szCs w:val="22"/>
              </w:rPr>
            </w:pPr>
          </w:p>
        </w:tc>
      </w:tr>
      <w:tr w:rsidR="00C404E5" w:rsidRPr="00D87A2A"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611"/>
        </w:trPr>
        <w:tc>
          <w:tcPr>
            <w:tcW w:w="1623" w:type="dxa"/>
            <w:gridSpan w:val="8"/>
            <w:vAlign w:val="center"/>
          </w:tcPr>
          <w:p w:rsidR="00023CCE" w:rsidRPr="00D87A2A" w:rsidRDefault="00023CCE">
            <w:pPr>
              <w:widowControl/>
              <w:jc w:val="left"/>
              <w:rPr>
                <w:rFonts w:ascii="宋体" w:hAnsi="宋体" w:cs="Arial"/>
                <w:color w:val="000000"/>
                <w:kern w:val="0"/>
                <w:sz w:val="22"/>
                <w:szCs w:val="22"/>
              </w:rPr>
            </w:pPr>
            <w:r w:rsidRPr="00D87A2A">
              <w:rPr>
                <w:rFonts w:ascii="宋体" w:hAnsi="宋体" w:cs="Arial" w:hint="eastAsia"/>
                <w:color w:val="000000"/>
                <w:kern w:val="0"/>
                <w:sz w:val="22"/>
                <w:szCs w:val="22"/>
              </w:rPr>
              <w:t xml:space="preserve">　2013602</w:t>
            </w:r>
          </w:p>
        </w:tc>
        <w:tc>
          <w:tcPr>
            <w:tcW w:w="4331" w:type="dxa"/>
            <w:gridSpan w:val="4"/>
            <w:vAlign w:val="center"/>
          </w:tcPr>
          <w:p w:rsidR="00023CCE" w:rsidRPr="00D16B86" w:rsidRDefault="00023CCE" w:rsidP="009155E0">
            <w:pPr>
              <w:widowControl/>
              <w:jc w:val="left"/>
              <w:rPr>
                <w:rFonts w:ascii="宋体" w:hAnsi="宋体" w:cs="Arial"/>
                <w:color w:val="000000"/>
                <w:kern w:val="0"/>
                <w:sz w:val="22"/>
                <w:szCs w:val="22"/>
              </w:rPr>
            </w:pPr>
            <w:r w:rsidRPr="00D16B86">
              <w:rPr>
                <w:rFonts w:ascii="宋体" w:hAnsi="宋体" w:cs="Arial" w:hint="eastAsia"/>
                <w:color w:val="000000"/>
                <w:kern w:val="0"/>
                <w:sz w:val="22"/>
                <w:szCs w:val="22"/>
              </w:rPr>
              <w:t>一般公共服务支出-其他共产党事务支出-一般行政管理事务</w:t>
            </w:r>
          </w:p>
        </w:tc>
        <w:tc>
          <w:tcPr>
            <w:tcW w:w="1984" w:type="dxa"/>
            <w:gridSpan w:val="4"/>
            <w:vAlign w:val="center"/>
          </w:tcPr>
          <w:p w:rsidR="00023CCE" w:rsidRPr="00D87A2A" w:rsidRDefault="00023CCE" w:rsidP="00D2065F">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530000　</w:t>
            </w:r>
          </w:p>
        </w:tc>
        <w:tc>
          <w:tcPr>
            <w:tcW w:w="1418"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530000　</w:t>
            </w:r>
          </w:p>
        </w:tc>
        <w:tc>
          <w:tcPr>
            <w:tcW w:w="850"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851" w:type="dxa"/>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992"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992" w:type="dxa"/>
            <w:gridSpan w:val="4"/>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1560" w:type="dxa"/>
            <w:gridSpan w:val="2"/>
            <w:vAlign w:val="center"/>
          </w:tcPr>
          <w:p w:rsidR="00023CCE" w:rsidRPr="00D87A2A" w:rsidRDefault="00023CCE" w:rsidP="00204090">
            <w:pPr>
              <w:widowControl/>
              <w:ind w:right="440"/>
              <w:rPr>
                <w:rFonts w:ascii="宋体" w:hAnsi="宋体" w:cs="Arial"/>
                <w:color w:val="000000"/>
                <w:kern w:val="0"/>
                <w:sz w:val="22"/>
                <w:szCs w:val="22"/>
              </w:rPr>
            </w:pPr>
          </w:p>
        </w:tc>
        <w:tc>
          <w:tcPr>
            <w:tcW w:w="534" w:type="dxa"/>
            <w:gridSpan w:val="2"/>
            <w:tcBorders>
              <w:top w:val="nil"/>
              <w:bottom w:val="nil"/>
              <w:right w:val="nil"/>
            </w:tcBorders>
            <w:vAlign w:val="center"/>
          </w:tcPr>
          <w:p w:rsidR="00023CCE" w:rsidRPr="00D87A2A" w:rsidRDefault="00023CCE">
            <w:pPr>
              <w:widowControl/>
              <w:jc w:val="right"/>
              <w:rPr>
                <w:rFonts w:ascii="宋体" w:hAnsi="宋体" w:cs="Arial"/>
                <w:color w:val="000000"/>
                <w:kern w:val="0"/>
                <w:sz w:val="22"/>
                <w:szCs w:val="22"/>
              </w:rPr>
            </w:pPr>
          </w:p>
        </w:tc>
      </w:tr>
      <w:tr w:rsidR="00C404E5" w:rsidRPr="00D87A2A"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308"/>
        </w:trPr>
        <w:tc>
          <w:tcPr>
            <w:tcW w:w="1623" w:type="dxa"/>
            <w:gridSpan w:val="8"/>
            <w:vAlign w:val="center"/>
          </w:tcPr>
          <w:p w:rsidR="00023CCE" w:rsidRPr="00D87A2A" w:rsidRDefault="00023CCE">
            <w:pPr>
              <w:widowControl/>
              <w:jc w:val="left"/>
              <w:rPr>
                <w:rFonts w:ascii="宋体" w:hAnsi="宋体" w:cs="Arial"/>
                <w:color w:val="000000"/>
                <w:kern w:val="0"/>
                <w:sz w:val="22"/>
                <w:szCs w:val="22"/>
              </w:rPr>
            </w:pPr>
            <w:r w:rsidRPr="00D87A2A">
              <w:rPr>
                <w:rFonts w:ascii="宋体" w:hAnsi="宋体" w:cs="Arial" w:hint="eastAsia"/>
                <w:color w:val="000000"/>
                <w:kern w:val="0"/>
                <w:sz w:val="22"/>
                <w:szCs w:val="22"/>
              </w:rPr>
              <w:t>2080504</w:t>
            </w:r>
          </w:p>
        </w:tc>
        <w:tc>
          <w:tcPr>
            <w:tcW w:w="4331" w:type="dxa"/>
            <w:gridSpan w:val="4"/>
            <w:vAlign w:val="center"/>
          </w:tcPr>
          <w:p w:rsidR="00023CCE" w:rsidRPr="00D16B86" w:rsidRDefault="0011161B" w:rsidP="0011161B">
            <w:pPr>
              <w:widowControl/>
              <w:jc w:val="left"/>
              <w:rPr>
                <w:rFonts w:ascii="宋体" w:hAnsi="宋体" w:cs="Arial"/>
                <w:color w:val="000000"/>
                <w:kern w:val="0"/>
                <w:sz w:val="22"/>
                <w:szCs w:val="22"/>
              </w:rPr>
            </w:pPr>
            <w:r w:rsidRPr="00D16B86">
              <w:rPr>
                <w:rFonts w:ascii="宋体" w:hAnsi="宋体" w:cs="Arial" w:hint="eastAsia"/>
                <w:color w:val="000000"/>
                <w:kern w:val="0"/>
                <w:sz w:val="22"/>
                <w:szCs w:val="22"/>
              </w:rPr>
              <w:t>社会</w:t>
            </w:r>
            <w:r w:rsidR="00023CCE" w:rsidRPr="00D16B86">
              <w:rPr>
                <w:rFonts w:ascii="宋体" w:hAnsi="宋体" w:cs="Arial" w:hint="eastAsia"/>
                <w:color w:val="000000"/>
                <w:kern w:val="0"/>
                <w:sz w:val="22"/>
                <w:szCs w:val="22"/>
              </w:rPr>
              <w:t>保障</w:t>
            </w:r>
            <w:r w:rsidRPr="00D16B86">
              <w:rPr>
                <w:rFonts w:ascii="宋体" w:hAnsi="宋体" w:cs="Arial" w:hint="eastAsia"/>
                <w:color w:val="000000"/>
                <w:kern w:val="0"/>
                <w:sz w:val="22"/>
                <w:szCs w:val="22"/>
              </w:rPr>
              <w:t>和就业支出-</w:t>
            </w:r>
            <w:r w:rsidR="00023CCE" w:rsidRPr="00D16B86">
              <w:rPr>
                <w:rFonts w:ascii="宋体" w:hAnsi="宋体" w:cs="Arial" w:hint="eastAsia"/>
                <w:color w:val="000000"/>
                <w:kern w:val="0"/>
                <w:sz w:val="22"/>
                <w:szCs w:val="22"/>
              </w:rPr>
              <w:t>行政</w:t>
            </w:r>
            <w:r w:rsidRPr="00D16B86">
              <w:rPr>
                <w:rFonts w:ascii="宋体" w:hAnsi="宋体" w:cs="Arial" w:hint="eastAsia"/>
                <w:color w:val="000000"/>
                <w:kern w:val="0"/>
                <w:sz w:val="22"/>
                <w:szCs w:val="22"/>
              </w:rPr>
              <w:t>事业</w:t>
            </w:r>
            <w:r w:rsidR="00023CCE" w:rsidRPr="00D16B86">
              <w:rPr>
                <w:rFonts w:ascii="宋体" w:hAnsi="宋体" w:cs="Arial" w:hint="eastAsia"/>
                <w:color w:val="000000"/>
                <w:kern w:val="0"/>
                <w:sz w:val="22"/>
                <w:szCs w:val="22"/>
              </w:rPr>
              <w:t>单位离退休</w:t>
            </w:r>
            <w:r w:rsidRPr="00D16B86">
              <w:rPr>
                <w:rFonts w:ascii="宋体" w:hAnsi="宋体" w:cs="Arial" w:hint="eastAsia"/>
                <w:color w:val="000000"/>
                <w:kern w:val="0"/>
                <w:sz w:val="22"/>
                <w:szCs w:val="22"/>
              </w:rPr>
              <w:t>-未归口管理的行政单位离退休</w:t>
            </w:r>
          </w:p>
        </w:tc>
        <w:tc>
          <w:tcPr>
            <w:tcW w:w="1984" w:type="dxa"/>
            <w:gridSpan w:val="4"/>
            <w:vAlign w:val="center"/>
          </w:tcPr>
          <w:p w:rsidR="00023CCE" w:rsidRPr="00D87A2A" w:rsidRDefault="00023CCE" w:rsidP="00D2065F">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51875　</w:t>
            </w:r>
          </w:p>
        </w:tc>
        <w:tc>
          <w:tcPr>
            <w:tcW w:w="1418"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51875　</w:t>
            </w:r>
          </w:p>
        </w:tc>
        <w:tc>
          <w:tcPr>
            <w:tcW w:w="850"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851" w:type="dxa"/>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992"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992" w:type="dxa"/>
            <w:gridSpan w:val="4"/>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1560"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534" w:type="dxa"/>
            <w:gridSpan w:val="2"/>
            <w:tcBorders>
              <w:top w:val="nil"/>
              <w:bottom w:val="nil"/>
              <w:right w:val="nil"/>
            </w:tcBorders>
            <w:vAlign w:val="center"/>
          </w:tcPr>
          <w:p w:rsidR="00023CCE" w:rsidRPr="00D87A2A" w:rsidRDefault="00023CCE">
            <w:pPr>
              <w:widowControl/>
              <w:jc w:val="right"/>
              <w:rPr>
                <w:rFonts w:ascii="宋体" w:hAnsi="宋体" w:cs="Arial"/>
                <w:color w:val="000000"/>
                <w:kern w:val="0"/>
                <w:sz w:val="22"/>
                <w:szCs w:val="22"/>
              </w:rPr>
            </w:pPr>
          </w:p>
        </w:tc>
      </w:tr>
      <w:tr w:rsidR="00C404E5" w:rsidRPr="00D87A2A"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308"/>
        </w:trPr>
        <w:tc>
          <w:tcPr>
            <w:tcW w:w="1623" w:type="dxa"/>
            <w:gridSpan w:val="8"/>
            <w:vAlign w:val="center"/>
          </w:tcPr>
          <w:p w:rsidR="00023CCE" w:rsidRPr="00D87A2A" w:rsidRDefault="00023CCE">
            <w:pPr>
              <w:widowControl/>
              <w:jc w:val="left"/>
              <w:rPr>
                <w:rFonts w:ascii="宋体" w:hAnsi="宋体" w:cs="Arial"/>
                <w:color w:val="000000"/>
                <w:kern w:val="0"/>
                <w:sz w:val="22"/>
                <w:szCs w:val="22"/>
              </w:rPr>
            </w:pPr>
            <w:r w:rsidRPr="00D87A2A">
              <w:rPr>
                <w:rFonts w:ascii="宋体" w:hAnsi="宋体" w:cs="Arial" w:hint="eastAsia"/>
                <w:color w:val="000000"/>
                <w:kern w:val="0"/>
                <w:sz w:val="22"/>
                <w:szCs w:val="22"/>
              </w:rPr>
              <w:t>2080505</w:t>
            </w:r>
          </w:p>
        </w:tc>
        <w:tc>
          <w:tcPr>
            <w:tcW w:w="4331" w:type="dxa"/>
            <w:gridSpan w:val="4"/>
            <w:vAlign w:val="center"/>
          </w:tcPr>
          <w:p w:rsidR="00023CCE" w:rsidRPr="00D16B86" w:rsidRDefault="0011161B" w:rsidP="0096160B">
            <w:pPr>
              <w:widowControl/>
              <w:jc w:val="left"/>
              <w:rPr>
                <w:rFonts w:ascii="宋体" w:hAnsi="宋体" w:cs="Arial"/>
                <w:color w:val="000000"/>
                <w:kern w:val="0"/>
                <w:sz w:val="22"/>
                <w:szCs w:val="22"/>
              </w:rPr>
            </w:pPr>
            <w:r w:rsidRPr="00D16B86">
              <w:rPr>
                <w:rFonts w:ascii="宋体" w:hAnsi="宋体" w:cs="Arial" w:hint="eastAsia"/>
                <w:color w:val="000000"/>
                <w:kern w:val="0"/>
                <w:sz w:val="22"/>
                <w:szCs w:val="22"/>
              </w:rPr>
              <w:t>社会保障和就业支出-行政事业单位离退休-</w:t>
            </w:r>
            <w:r w:rsidR="00023CCE" w:rsidRPr="00D16B86">
              <w:rPr>
                <w:rFonts w:ascii="宋体" w:hAnsi="宋体" w:cs="Arial" w:hint="eastAsia"/>
                <w:color w:val="000000"/>
                <w:kern w:val="0"/>
                <w:sz w:val="22"/>
                <w:szCs w:val="22"/>
              </w:rPr>
              <w:t>机关事业单位基本养老保险缴费支出</w:t>
            </w:r>
          </w:p>
        </w:tc>
        <w:tc>
          <w:tcPr>
            <w:tcW w:w="1984" w:type="dxa"/>
            <w:gridSpan w:val="4"/>
            <w:vAlign w:val="center"/>
          </w:tcPr>
          <w:p w:rsidR="00023CCE" w:rsidRPr="00D87A2A" w:rsidRDefault="00023CCE" w:rsidP="00D2065F">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244400　</w:t>
            </w:r>
          </w:p>
        </w:tc>
        <w:tc>
          <w:tcPr>
            <w:tcW w:w="1418"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244400　</w:t>
            </w:r>
          </w:p>
        </w:tc>
        <w:tc>
          <w:tcPr>
            <w:tcW w:w="850"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851" w:type="dxa"/>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992"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992" w:type="dxa"/>
            <w:gridSpan w:val="4"/>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1560"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534" w:type="dxa"/>
            <w:gridSpan w:val="2"/>
            <w:tcBorders>
              <w:top w:val="nil"/>
              <w:bottom w:val="nil"/>
              <w:right w:val="nil"/>
            </w:tcBorders>
            <w:vAlign w:val="center"/>
          </w:tcPr>
          <w:p w:rsidR="00023CCE" w:rsidRPr="00D87A2A" w:rsidRDefault="00023CCE">
            <w:pPr>
              <w:widowControl/>
              <w:jc w:val="right"/>
              <w:rPr>
                <w:rFonts w:ascii="宋体" w:hAnsi="宋体" w:cs="Arial"/>
                <w:color w:val="000000"/>
                <w:kern w:val="0"/>
                <w:sz w:val="22"/>
                <w:szCs w:val="22"/>
              </w:rPr>
            </w:pPr>
          </w:p>
        </w:tc>
      </w:tr>
      <w:tr w:rsidR="00C404E5" w:rsidRPr="00D87A2A"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308"/>
        </w:trPr>
        <w:tc>
          <w:tcPr>
            <w:tcW w:w="1623" w:type="dxa"/>
            <w:gridSpan w:val="8"/>
            <w:vAlign w:val="center"/>
          </w:tcPr>
          <w:p w:rsidR="00023CCE" w:rsidRPr="00D87A2A" w:rsidRDefault="00023CCE" w:rsidP="002F2DFF">
            <w:pPr>
              <w:widowControl/>
              <w:jc w:val="left"/>
              <w:rPr>
                <w:rFonts w:ascii="宋体" w:hAnsi="宋体" w:cs="Arial"/>
                <w:color w:val="000000"/>
                <w:kern w:val="0"/>
                <w:sz w:val="22"/>
                <w:szCs w:val="22"/>
              </w:rPr>
            </w:pPr>
            <w:r w:rsidRPr="00D87A2A">
              <w:rPr>
                <w:rFonts w:ascii="宋体" w:hAnsi="宋体" w:cs="Arial" w:hint="eastAsia"/>
                <w:color w:val="000000"/>
                <w:kern w:val="0"/>
                <w:sz w:val="22"/>
                <w:szCs w:val="22"/>
              </w:rPr>
              <w:t>210</w:t>
            </w:r>
            <w:r w:rsidR="002F2DFF" w:rsidRPr="00D87A2A">
              <w:rPr>
                <w:rFonts w:ascii="宋体" w:hAnsi="宋体" w:cs="Arial" w:hint="eastAsia"/>
                <w:color w:val="000000"/>
                <w:kern w:val="0"/>
                <w:sz w:val="22"/>
                <w:szCs w:val="22"/>
              </w:rPr>
              <w:t>11</w:t>
            </w:r>
            <w:r w:rsidRPr="00D87A2A">
              <w:rPr>
                <w:rFonts w:ascii="宋体" w:hAnsi="宋体" w:cs="Arial" w:hint="eastAsia"/>
                <w:color w:val="000000"/>
                <w:kern w:val="0"/>
                <w:sz w:val="22"/>
                <w:szCs w:val="22"/>
              </w:rPr>
              <w:t>01</w:t>
            </w:r>
          </w:p>
        </w:tc>
        <w:tc>
          <w:tcPr>
            <w:tcW w:w="4331" w:type="dxa"/>
            <w:gridSpan w:val="4"/>
            <w:vAlign w:val="center"/>
          </w:tcPr>
          <w:p w:rsidR="00023CCE" w:rsidRPr="00D16B86" w:rsidRDefault="00023CCE" w:rsidP="00CB3FC2">
            <w:pPr>
              <w:widowControl/>
              <w:jc w:val="left"/>
              <w:rPr>
                <w:rFonts w:ascii="宋体" w:hAnsi="宋体" w:cs="Arial"/>
                <w:color w:val="000000"/>
                <w:kern w:val="0"/>
                <w:sz w:val="22"/>
                <w:szCs w:val="22"/>
              </w:rPr>
            </w:pPr>
            <w:r w:rsidRPr="00D16B86">
              <w:rPr>
                <w:rFonts w:ascii="宋体" w:hAnsi="宋体" w:cs="Arial" w:hint="eastAsia"/>
                <w:color w:val="000000"/>
                <w:kern w:val="0"/>
                <w:sz w:val="22"/>
                <w:szCs w:val="22"/>
              </w:rPr>
              <w:t>医疗卫生与计划生育支出-</w:t>
            </w:r>
            <w:r w:rsidR="00D87A2A" w:rsidRPr="00D16B86">
              <w:rPr>
                <w:rFonts w:ascii="宋体" w:hAnsi="宋体" w:cs="Arial" w:hint="eastAsia"/>
                <w:color w:val="000000"/>
                <w:kern w:val="0"/>
                <w:sz w:val="22"/>
                <w:szCs w:val="22"/>
              </w:rPr>
              <w:t>行政事业单位医疗-</w:t>
            </w:r>
            <w:r w:rsidRPr="00D16B86">
              <w:rPr>
                <w:rFonts w:ascii="宋体" w:hAnsi="宋体" w:cs="Arial" w:hint="eastAsia"/>
                <w:color w:val="000000"/>
                <w:kern w:val="0"/>
                <w:sz w:val="22"/>
                <w:szCs w:val="22"/>
              </w:rPr>
              <w:t>行政单位医疗</w:t>
            </w:r>
          </w:p>
        </w:tc>
        <w:tc>
          <w:tcPr>
            <w:tcW w:w="1984" w:type="dxa"/>
            <w:gridSpan w:val="4"/>
            <w:vAlign w:val="center"/>
          </w:tcPr>
          <w:p w:rsidR="00023CCE" w:rsidRPr="00D87A2A" w:rsidRDefault="00023CCE" w:rsidP="00D2065F">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97800　</w:t>
            </w:r>
          </w:p>
        </w:tc>
        <w:tc>
          <w:tcPr>
            <w:tcW w:w="1418"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97800　</w:t>
            </w:r>
          </w:p>
        </w:tc>
        <w:tc>
          <w:tcPr>
            <w:tcW w:w="850"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851" w:type="dxa"/>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992"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992" w:type="dxa"/>
            <w:gridSpan w:val="4"/>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1560"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534" w:type="dxa"/>
            <w:gridSpan w:val="2"/>
            <w:tcBorders>
              <w:top w:val="nil"/>
              <w:bottom w:val="nil"/>
              <w:right w:val="nil"/>
            </w:tcBorders>
            <w:vAlign w:val="center"/>
          </w:tcPr>
          <w:p w:rsidR="00023CCE" w:rsidRPr="00D87A2A" w:rsidRDefault="00023CCE">
            <w:pPr>
              <w:widowControl/>
              <w:jc w:val="right"/>
              <w:rPr>
                <w:rFonts w:ascii="宋体" w:hAnsi="宋体" w:cs="Arial"/>
                <w:color w:val="000000"/>
                <w:kern w:val="0"/>
                <w:sz w:val="22"/>
                <w:szCs w:val="22"/>
              </w:rPr>
            </w:pPr>
          </w:p>
        </w:tc>
      </w:tr>
      <w:tr w:rsidR="00C404E5" w:rsidRPr="00D87A2A"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308"/>
        </w:trPr>
        <w:tc>
          <w:tcPr>
            <w:tcW w:w="1623" w:type="dxa"/>
            <w:gridSpan w:val="8"/>
            <w:vAlign w:val="center"/>
          </w:tcPr>
          <w:p w:rsidR="00023CCE" w:rsidRPr="00D87A2A" w:rsidRDefault="00023CCE" w:rsidP="002F2DFF">
            <w:pPr>
              <w:widowControl/>
              <w:jc w:val="left"/>
              <w:rPr>
                <w:rFonts w:ascii="宋体" w:hAnsi="宋体" w:cs="Arial"/>
                <w:color w:val="000000"/>
                <w:kern w:val="0"/>
                <w:sz w:val="22"/>
                <w:szCs w:val="22"/>
              </w:rPr>
            </w:pPr>
            <w:r w:rsidRPr="00D87A2A">
              <w:rPr>
                <w:rFonts w:ascii="宋体" w:hAnsi="宋体" w:cs="Arial" w:hint="eastAsia"/>
                <w:color w:val="000000"/>
                <w:kern w:val="0"/>
                <w:sz w:val="22"/>
                <w:szCs w:val="22"/>
              </w:rPr>
              <w:t>210</w:t>
            </w:r>
            <w:r w:rsidR="002F2DFF" w:rsidRPr="00D87A2A">
              <w:rPr>
                <w:rFonts w:ascii="宋体" w:hAnsi="宋体" w:cs="Arial" w:hint="eastAsia"/>
                <w:color w:val="000000"/>
                <w:kern w:val="0"/>
                <w:sz w:val="22"/>
                <w:szCs w:val="22"/>
              </w:rPr>
              <w:t>11</w:t>
            </w:r>
            <w:r w:rsidRPr="00D87A2A">
              <w:rPr>
                <w:rFonts w:ascii="宋体" w:hAnsi="宋体" w:cs="Arial" w:hint="eastAsia"/>
                <w:color w:val="000000"/>
                <w:kern w:val="0"/>
                <w:sz w:val="22"/>
                <w:szCs w:val="22"/>
              </w:rPr>
              <w:t>03</w:t>
            </w:r>
          </w:p>
        </w:tc>
        <w:tc>
          <w:tcPr>
            <w:tcW w:w="4331" w:type="dxa"/>
            <w:gridSpan w:val="4"/>
            <w:vAlign w:val="center"/>
          </w:tcPr>
          <w:p w:rsidR="00023CCE" w:rsidRPr="00D16B86" w:rsidRDefault="00023CCE" w:rsidP="00E82023">
            <w:pPr>
              <w:widowControl/>
              <w:jc w:val="left"/>
              <w:rPr>
                <w:rFonts w:ascii="宋体" w:hAnsi="宋体" w:cs="Arial"/>
                <w:color w:val="000000"/>
                <w:kern w:val="0"/>
                <w:sz w:val="22"/>
                <w:szCs w:val="22"/>
              </w:rPr>
            </w:pPr>
            <w:r w:rsidRPr="00D16B86">
              <w:rPr>
                <w:rFonts w:ascii="宋体" w:hAnsi="宋体" w:cs="Arial" w:hint="eastAsia"/>
                <w:color w:val="000000"/>
                <w:kern w:val="0"/>
                <w:sz w:val="22"/>
                <w:szCs w:val="22"/>
              </w:rPr>
              <w:t>医疗卫生与计划生育支出-</w:t>
            </w:r>
            <w:r w:rsidR="00E82023" w:rsidRPr="00D16B86">
              <w:rPr>
                <w:rFonts w:ascii="宋体" w:hAnsi="宋体" w:cs="Arial" w:hint="eastAsia"/>
                <w:color w:val="000000"/>
                <w:kern w:val="0"/>
                <w:sz w:val="22"/>
                <w:szCs w:val="22"/>
              </w:rPr>
              <w:t>-行政单位医疗-</w:t>
            </w:r>
            <w:r w:rsidRPr="00D16B86">
              <w:rPr>
                <w:rFonts w:ascii="宋体" w:hAnsi="宋体" w:cs="Arial" w:hint="eastAsia"/>
                <w:color w:val="000000"/>
                <w:kern w:val="0"/>
                <w:sz w:val="22"/>
                <w:szCs w:val="22"/>
              </w:rPr>
              <w:t>公务员医疗补助</w:t>
            </w:r>
          </w:p>
        </w:tc>
        <w:tc>
          <w:tcPr>
            <w:tcW w:w="1984" w:type="dxa"/>
            <w:gridSpan w:val="4"/>
            <w:vAlign w:val="center"/>
          </w:tcPr>
          <w:p w:rsidR="00023CCE" w:rsidRPr="00D87A2A" w:rsidRDefault="00023CCE" w:rsidP="00D2065F">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78300</w:t>
            </w:r>
          </w:p>
        </w:tc>
        <w:tc>
          <w:tcPr>
            <w:tcW w:w="1418"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78300</w:t>
            </w:r>
          </w:p>
        </w:tc>
        <w:tc>
          <w:tcPr>
            <w:tcW w:w="850" w:type="dxa"/>
            <w:gridSpan w:val="2"/>
            <w:vAlign w:val="center"/>
          </w:tcPr>
          <w:p w:rsidR="00023CCE" w:rsidRPr="00D87A2A" w:rsidRDefault="00023CCE">
            <w:pPr>
              <w:widowControl/>
              <w:jc w:val="right"/>
              <w:rPr>
                <w:rFonts w:ascii="宋体" w:hAnsi="宋体" w:cs="Arial"/>
                <w:color w:val="000000"/>
                <w:kern w:val="0"/>
                <w:sz w:val="22"/>
                <w:szCs w:val="22"/>
              </w:rPr>
            </w:pPr>
          </w:p>
        </w:tc>
        <w:tc>
          <w:tcPr>
            <w:tcW w:w="851" w:type="dxa"/>
            <w:vAlign w:val="center"/>
          </w:tcPr>
          <w:p w:rsidR="00023CCE" w:rsidRPr="00D87A2A" w:rsidRDefault="00023CCE">
            <w:pPr>
              <w:widowControl/>
              <w:jc w:val="right"/>
              <w:rPr>
                <w:rFonts w:ascii="宋体" w:hAnsi="宋体" w:cs="Arial"/>
                <w:color w:val="000000"/>
                <w:kern w:val="0"/>
                <w:sz w:val="22"/>
                <w:szCs w:val="22"/>
              </w:rPr>
            </w:pPr>
          </w:p>
        </w:tc>
        <w:tc>
          <w:tcPr>
            <w:tcW w:w="992" w:type="dxa"/>
            <w:gridSpan w:val="2"/>
            <w:vAlign w:val="center"/>
          </w:tcPr>
          <w:p w:rsidR="00023CCE" w:rsidRPr="00D87A2A" w:rsidRDefault="00023CCE">
            <w:pPr>
              <w:widowControl/>
              <w:jc w:val="right"/>
              <w:rPr>
                <w:rFonts w:ascii="宋体" w:hAnsi="宋体" w:cs="Arial"/>
                <w:color w:val="000000"/>
                <w:kern w:val="0"/>
                <w:sz w:val="22"/>
                <w:szCs w:val="22"/>
              </w:rPr>
            </w:pPr>
          </w:p>
        </w:tc>
        <w:tc>
          <w:tcPr>
            <w:tcW w:w="992" w:type="dxa"/>
            <w:gridSpan w:val="4"/>
            <w:vAlign w:val="center"/>
          </w:tcPr>
          <w:p w:rsidR="00023CCE" w:rsidRPr="00D87A2A" w:rsidRDefault="00023CCE">
            <w:pPr>
              <w:widowControl/>
              <w:jc w:val="right"/>
              <w:rPr>
                <w:rFonts w:ascii="宋体" w:hAnsi="宋体" w:cs="Arial"/>
                <w:color w:val="000000"/>
                <w:kern w:val="0"/>
                <w:sz w:val="22"/>
                <w:szCs w:val="22"/>
              </w:rPr>
            </w:pPr>
          </w:p>
        </w:tc>
        <w:tc>
          <w:tcPr>
            <w:tcW w:w="1560" w:type="dxa"/>
            <w:gridSpan w:val="2"/>
            <w:vAlign w:val="center"/>
          </w:tcPr>
          <w:p w:rsidR="00023CCE" w:rsidRPr="00D87A2A" w:rsidRDefault="00023CCE">
            <w:pPr>
              <w:widowControl/>
              <w:jc w:val="right"/>
              <w:rPr>
                <w:rFonts w:ascii="宋体" w:hAnsi="宋体" w:cs="Arial"/>
                <w:color w:val="000000"/>
                <w:kern w:val="0"/>
                <w:sz w:val="22"/>
                <w:szCs w:val="22"/>
              </w:rPr>
            </w:pPr>
          </w:p>
        </w:tc>
        <w:tc>
          <w:tcPr>
            <w:tcW w:w="534" w:type="dxa"/>
            <w:gridSpan w:val="2"/>
            <w:tcBorders>
              <w:top w:val="nil"/>
              <w:bottom w:val="nil"/>
              <w:right w:val="nil"/>
            </w:tcBorders>
            <w:vAlign w:val="center"/>
          </w:tcPr>
          <w:p w:rsidR="00023CCE" w:rsidRPr="00D87A2A" w:rsidRDefault="00023CCE">
            <w:pPr>
              <w:widowControl/>
              <w:jc w:val="right"/>
              <w:rPr>
                <w:rFonts w:ascii="宋体" w:hAnsi="宋体" w:cs="Arial"/>
                <w:color w:val="000000"/>
                <w:kern w:val="0"/>
                <w:sz w:val="22"/>
                <w:szCs w:val="22"/>
              </w:rPr>
            </w:pPr>
          </w:p>
        </w:tc>
      </w:tr>
      <w:tr w:rsidR="00C404E5" w:rsidRPr="00D87A2A"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308"/>
        </w:trPr>
        <w:tc>
          <w:tcPr>
            <w:tcW w:w="1623" w:type="dxa"/>
            <w:gridSpan w:val="8"/>
            <w:vAlign w:val="center"/>
          </w:tcPr>
          <w:p w:rsidR="00023CCE" w:rsidRPr="00D87A2A" w:rsidRDefault="00023CCE">
            <w:pPr>
              <w:widowControl/>
              <w:jc w:val="left"/>
              <w:rPr>
                <w:rFonts w:ascii="宋体" w:hAnsi="宋体" w:cs="Arial"/>
                <w:color w:val="000000"/>
                <w:kern w:val="0"/>
                <w:sz w:val="22"/>
                <w:szCs w:val="22"/>
              </w:rPr>
            </w:pPr>
            <w:r w:rsidRPr="00D87A2A">
              <w:rPr>
                <w:rFonts w:ascii="宋体" w:hAnsi="宋体" w:cs="Arial" w:hint="eastAsia"/>
                <w:color w:val="000000"/>
                <w:kern w:val="0"/>
                <w:sz w:val="22"/>
                <w:szCs w:val="22"/>
              </w:rPr>
              <w:t>2210201</w:t>
            </w:r>
          </w:p>
        </w:tc>
        <w:tc>
          <w:tcPr>
            <w:tcW w:w="4331" w:type="dxa"/>
            <w:gridSpan w:val="4"/>
            <w:vAlign w:val="center"/>
          </w:tcPr>
          <w:p w:rsidR="00023CCE" w:rsidRPr="00D16B86" w:rsidRDefault="00023CCE">
            <w:pPr>
              <w:widowControl/>
              <w:jc w:val="left"/>
              <w:rPr>
                <w:rFonts w:ascii="宋体" w:hAnsi="宋体" w:cs="Arial"/>
                <w:color w:val="000000"/>
                <w:kern w:val="0"/>
                <w:sz w:val="22"/>
                <w:szCs w:val="22"/>
              </w:rPr>
            </w:pPr>
            <w:r w:rsidRPr="00D16B86">
              <w:rPr>
                <w:rFonts w:ascii="宋体" w:hAnsi="宋体" w:cs="Arial" w:hint="eastAsia"/>
                <w:color w:val="000000"/>
                <w:kern w:val="0"/>
                <w:sz w:val="22"/>
                <w:szCs w:val="22"/>
              </w:rPr>
              <w:t>住房保障支出-住房改革支出-住房公积金</w:t>
            </w:r>
          </w:p>
        </w:tc>
        <w:tc>
          <w:tcPr>
            <w:tcW w:w="1984" w:type="dxa"/>
            <w:gridSpan w:val="4"/>
            <w:vAlign w:val="center"/>
          </w:tcPr>
          <w:p w:rsidR="00023CCE" w:rsidRPr="00D87A2A" w:rsidRDefault="00023CCE" w:rsidP="00D2065F">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163900</w:t>
            </w:r>
          </w:p>
        </w:tc>
        <w:tc>
          <w:tcPr>
            <w:tcW w:w="1418" w:type="dxa"/>
            <w:gridSpan w:val="2"/>
            <w:vAlign w:val="center"/>
          </w:tcPr>
          <w:p w:rsidR="00023C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163900</w:t>
            </w:r>
          </w:p>
        </w:tc>
        <w:tc>
          <w:tcPr>
            <w:tcW w:w="850" w:type="dxa"/>
            <w:gridSpan w:val="2"/>
            <w:vAlign w:val="center"/>
          </w:tcPr>
          <w:p w:rsidR="00023CCE" w:rsidRPr="00D87A2A" w:rsidRDefault="00023CCE">
            <w:pPr>
              <w:widowControl/>
              <w:jc w:val="right"/>
              <w:rPr>
                <w:rFonts w:ascii="宋体" w:hAnsi="宋体" w:cs="Arial"/>
                <w:color w:val="000000"/>
                <w:kern w:val="0"/>
                <w:sz w:val="22"/>
                <w:szCs w:val="22"/>
              </w:rPr>
            </w:pPr>
          </w:p>
        </w:tc>
        <w:tc>
          <w:tcPr>
            <w:tcW w:w="851" w:type="dxa"/>
            <w:vAlign w:val="center"/>
          </w:tcPr>
          <w:p w:rsidR="00023CCE" w:rsidRPr="00D87A2A" w:rsidRDefault="00023CCE">
            <w:pPr>
              <w:widowControl/>
              <w:jc w:val="right"/>
              <w:rPr>
                <w:rFonts w:ascii="宋体" w:hAnsi="宋体" w:cs="Arial"/>
                <w:color w:val="000000"/>
                <w:kern w:val="0"/>
                <w:sz w:val="22"/>
                <w:szCs w:val="22"/>
              </w:rPr>
            </w:pPr>
          </w:p>
        </w:tc>
        <w:tc>
          <w:tcPr>
            <w:tcW w:w="992" w:type="dxa"/>
            <w:gridSpan w:val="2"/>
            <w:vAlign w:val="center"/>
          </w:tcPr>
          <w:p w:rsidR="00023CCE" w:rsidRPr="00D87A2A" w:rsidRDefault="00023CCE">
            <w:pPr>
              <w:widowControl/>
              <w:jc w:val="right"/>
              <w:rPr>
                <w:rFonts w:ascii="宋体" w:hAnsi="宋体" w:cs="Arial"/>
                <w:color w:val="000000"/>
                <w:kern w:val="0"/>
                <w:sz w:val="22"/>
                <w:szCs w:val="22"/>
              </w:rPr>
            </w:pPr>
          </w:p>
        </w:tc>
        <w:tc>
          <w:tcPr>
            <w:tcW w:w="992" w:type="dxa"/>
            <w:gridSpan w:val="4"/>
            <w:vAlign w:val="center"/>
          </w:tcPr>
          <w:p w:rsidR="00023CCE" w:rsidRPr="00D87A2A" w:rsidRDefault="00023CCE">
            <w:pPr>
              <w:widowControl/>
              <w:jc w:val="right"/>
              <w:rPr>
                <w:rFonts w:ascii="宋体" w:hAnsi="宋体" w:cs="Arial"/>
                <w:color w:val="000000"/>
                <w:kern w:val="0"/>
                <w:sz w:val="22"/>
                <w:szCs w:val="22"/>
              </w:rPr>
            </w:pPr>
          </w:p>
        </w:tc>
        <w:tc>
          <w:tcPr>
            <w:tcW w:w="1560" w:type="dxa"/>
            <w:gridSpan w:val="2"/>
            <w:vAlign w:val="center"/>
          </w:tcPr>
          <w:p w:rsidR="00023CCE" w:rsidRPr="00D87A2A" w:rsidRDefault="00023CCE">
            <w:pPr>
              <w:widowControl/>
              <w:jc w:val="right"/>
              <w:rPr>
                <w:rFonts w:ascii="宋体" w:hAnsi="宋体" w:cs="Arial"/>
                <w:color w:val="000000"/>
                <w:kern w:val="0"/>
                <w:sz w:val="22"/>
                <w:szCs w:val="22"/>
              </w:rPr>
            </w:pPr>
          </w:p>
        </w:tc>
        <w:tc>
          <w:tcPr>
            <w:tcW w:w="534" w:type="dxa"/>
            <w:gridSpan w:val="2"/>
            <w:tcBorders>
              <w:top w:val="nil"/>
              <w:bottom w:val="nil"/>
              <w:right w:val="nil"/>
            </w:tcBorders>
            <w:vAlign w:val="center"/>
          </w:tcPr>
          <w:p w:rsidR="00023CCE" w:rsidRPr="00D87A2A" w:rsidRDefault="00023CCE">
            <w:pPr>
              <w:widowControl/>
              <w:jc w:val="right"/>
              <w:rPr>
                <w:rFonts w:ascii="宋体" w:hAnsi="宋体" w:cs="Arial"/>
                <w:color w:val="000000"/>
                <w:kern w:val="0"/>
                <w:sz w:val="22"/>
                <w:szCs w:val="22"/>
              </w:rPr>
            </w:pPr>
          </w:p>
        </w:tc>
      </w:tr>
      <w:tr w:rsidR="00C404E5" w:rsidRPr="00D87A2A"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308"/>
        </w:trPr>
        <w:tc>
          <w:tcPr>
            <w:tcW w:w="1623" w:type="dxa"/>
            <w:gridSpan w:val="8"/>
            <w:vAlign w:val="center"/>
          </w:tcPr>
          <w:p w:rsidR="006F29CE" w:rsidRPr="00D87A2A" w:rsidRDefault="006F29CE">
            <w:pPr>
              <w:widowControl/>
              <w:jc w:val="left"/>
              <w:rPr>
                <w:rFonts w:ascii="宋体" w:hAnsi="宋体" w:cs="Arial"/>
                <w:color w:val="000000"/>
                <w:kern w:val="0"/>
                <w:sz w:val="22"/>
                <w:szCs w:val="22"/>
              </w:rPr>
            </w:pPr>
            <w:r w:rsidRPr="00D87A2A">
              <w:rPr>
                <w:rFonts w:ascii="宋体" w:hAnsi="宋体" w:cs="Arial" w:hint="eastAsia"/>
                <w:color w:val="000000"/>
                <w:kern w:val="0"/>
                <w:sz w:val="22"/>
                <w:szCs w:val="22"/>
              </w:rPr>
              <w:t>2210203</w:t>
            </w:r>
          </w:p>
        </w:tc>
        <w:tc>
          <w:tcPr>
            <w:tcW w:w="4331" w:type="dxa"/>
            <w:gridSpan w:val="4"/>
            <w:vAlign w:val="center"/>
          </w:tcPr>
          <w:p w:rsidR="006F29CE" w:rsidRPr="00D16B86" w:rsidRDefault="006F29CE">
            <w:pPr>
              <w:widowControl/>
              <w:jc w:val="left"/>
              <w:rPr>
                <w:rFonts w:ascii="宋体" w:hAnsi="宋体" w:cs="Arial"/>
                <w:color w:val="000000"/>
                <w:kern w:val="0"/>
                <w:sz w:val="22"/>
                <w:szCs w:val="22"/>
              </w:rPr>
            </w:pPr>
            <w:r w:rsidRPr="00D16B86">
              <w:rPr>
                <w:rFonts w:ascii="宋体" w:hAnsi="宋体" w:cs="Arial" w:hint="eastAsia"/>
                <w:color w:val="000000"/>
                <w:kern w:val="0"/>
                <w:sz w:val="22"/>
                <w:szCs w:val="22"/>
              </w:rPr>
              <w:t>住房保障支出-住房改革支出-购房补贴</w:t>
            </w:r>
          </w:p>
        </w:tc>
        <w:tc>
          <w:tcPr>
            <w:tcW w:w="1984" w:type="dxa"/>
            <w:gridSpan w:val="4"/>
            <w:vAlign w:val="center"/>
          </w:tcPr>
          <w:p w:rsidR="006F29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53188.20</w:t>
            </w:r>
          </w:p>
        </w:tc>
        <w:tc>
          <w:tcPr>
            <w:tcW w:w="1418" w:type="dxa"/>
            <w:gridSpan w:val="2"/>
            <w:vAlign w:val="center"/>
          </w:tcPr>
          <w:p w:rsidR="006F29CE"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53188.20</w:t>
            </w:r>
          </w:p>
        </w:tc>
        <w:tc>
          <w:tcPr>
            <w:tcW w:w="850" w:type="dxa"/>
            <w:gridSpan w:val="2"/>
            <w:vAlign w:val="center"/>
          </w:tcPr>
          <w:p w:rsidR="006F29CE" w:rsidRPr="00D87A2A" w:rsidRDefault="006F29CE">
            <w:pPr>
              <w:widowControl/>
              <w:jc w:val="right"/>
              <w:rPr>
                <w:rFonts w:ascii="宋体" w:hAnsi="宋体" w:cs="Arial"/>
                <w:color w:val="000000"/>
                <w:kern w:val="0"/>
                <w:sz w:val="22"/>
                <w:szCs w:val="22"/>
              </w:rPr>
            </w:pPr>
          </w:p>
        </w:tc>
        <w:tc>
          <w:tcPr>
            <w:tcW w:w="851" w:type="dxa"/>
            <w:vAlign w:val="center"/>
          </w:tcPr>
          <w:p w:rsidR="006F29CE" w:rsidRPr="00D87A2A" w:rsidRDefault="006F29CE">
            <w:pPr>
              <w:widowControl/>
              <w:jc w:val="right"/>
              <w:rPr>
                <w:rFonts w:ascii="宋体" w:hAnsi="宋体" w:cs="Arial"/>
                <w:color w:val="000000"/>
                <w:kern w:val="0"/>
                <w:sz w:val="22"/>
                <w:szCs w:val="22"/>
              </w:rPr>
            </w:pPr>
          </w:p>
        </w:tc>
        <w:tc>
          <w:tcPr>
            <w:tcW w:w="992" w:type="dxa"/>
            <w:gridSpan w:val="2"/>
            <w:vAlign w:val="center"/>
          </w:tcPr>
          <w:p w:rsidR="006F29CE" w:rsidRPr="00D87A2A" w:rsidRDefault="006F29CE">
            <w:pPr>
              <w:widowControl/>
              <w:jc w:val="right"/>
              <w:rPr>
                <w:rFonts w:ascii="宋体" w:hAnsi="宋体" w:cs="Arial"/>
                <w:color w:val="000000"/>
                <w:kern w:val="0"/>
                <w:sz w:val="22"/>
                <w:szCs w:val="22"/>
              </w:rPr>
            </w:pPr>
          </w:p>
        </w:tc>
        <w:tc>
          <w:tcPr>
            <w:tcW w:w="992" w:type="dxa"/>
            <w:gridSpan w:val="4"/>
            <w:vAlign w:val="center"/>
          </w:tcPr>
          <w:p w:rsidR="006F29CE" w:rsidRPr="00D87A2A" w:rsidRDefault="006F29CE">
            <w:pPr>
              <w:widowControl/>
              <w:jc w:val="right"/>
              <w:rPr>
                <w:rFonts w:ascii="宋体" w:hAnsi="宋体" w:cs="Arial"/>
                <w:color w:val="000000"/>
                <w:kern w:val="0"/>
                <w:sz w:val="22"/>
                <w:szCs w:val="22"/>
              </w:rPr>
            </w:pPr>
          </w:p>
        </w:tc>
        <w:tc>
          <w:tcPr>
            <w:tcW w:w="1560" w:type="dxa"/>
            <w:gridSpan w:val="2"/>
            <w:vAlign w:val="center"/>
          </w:tcPr>
          <w:p w:rsidR="006F29CE" w:rsidRPr="00D87A2A" w:rsidRDefault="006F29CE">
            <w:pPr>
              <w:widowControl/>
              <w:jc w:val="right"/>
              <w:rPr>
                <w:rFonts w:ascii="宋体" w:hAnsi="宋体" w:cs="Arial"/>
                <w:color w:val="000000"/>
                <w:kern w:val="0"/>
                <w:sz w:val="22"/>
                <w:szCs w:val="22"/>
              </w:rPr>
            </w:pPr>
          </w:p>
        </w:tc>
        <w:tc>
          <w:tcPr>
            <w:tcW w:w="534" w:type="dxa"/>
            <w:gridSpan w:val="2"/>
            <w:tcBorders>
              <w:top w:val="nil"/>
              <w:bottom w:val="nil"/>
              <w:right w:val="nil"/>
            </w:tcBorders>
            <w:vAlign w:val="center"/>
          </w:tcPr>
          <w:p w:rsidR="006F29CE" w:rsidRPr="00D87A2A" w:rsidRDefault="006F29CE">
            <w:pPr>
              <w:widowControl/>
              <w:jc w:val="right"/>
              <w:rPr>
                <w:rFonts w:ascii="宋体" w:hAnsi="宋体" w:cs="Arial"/>
                <w:color w:val="000000"/>
                <w:kern w:val="0"/>
                <w:sz w:val="22"/>
                <w:szCs w:val="22"/>
              </w:rPr>
            </w:pPr>
          </w:p>
        </w:tc>
      </w:tr>
      <w:tr w:rsidR="00AE2A5C" w:rsidRPr="00D87A2A" w:rsidTr="007061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12" w:type="dxa"/>
          <w:trHeight w:val="435"/>
        </w:trPr>
        <w:tc>
          <w:tcPr>
            <w:tcW w:w="14601" w:type="dxa"/>
            <w:gridSpan w:val="29"/>
            <w:tcBorders>
              <w:left w:val="nil"/>
              <w:bottom w:val="nil"/>
              <w:right w:val="nil"/>
            </w:tcBorders>
            <w:vAlign w:val="bottom"/>
          </w:tcPr>
          <w:p w:rsidR="00AE2A5C" w:rsidRPr="00D87A2A" w:rsidRDefault="00455AA7">
            <w:pPr>
              <w:widowControl/>
              <w:jc w:val="left"/>
              <w:rPr>
                <w:rFonts w:ascii="宋体" w:hAnsi="宋体" w:cs="Arial"/>
                <w:color w:val="000000"/>
                <w:kern w:val="0"/>
                <w:sz w:val="22"/>
                <w:szCs w:val="22"/>
              </w:rPr>
            </w:pPr>
            <w:r w:rsidRPr="00D87A2A">
              <w:rPr>
                <w:rFonts w:ascii="宋体" w:hAnsi="宋体" w:cs="Arial" w:hint="eastAsia"/>
                <w:color w:val="000000"/>
                <w:kern w:val="0"/>
                <w:sz w:val="22"/>
                <w:szCs w:val="22"/>
              </w:rPr>
              <w:t>注：本表反映部门本年度取得的各项收入情况，数据取自财决03表</w:t>
            </w:r>
          </w:p>
        </w:tc>
        <w:tc>
          <w:tcPr>
            <w:tcW w:w="534" w:type="dxa"/>
            <w:gridSpan w:val="2"/>
            <w:tcBorders>
              <w:top w:val="nil"/>
              <w:left w:val="nil"/>
              <w:bottom w:val="nil"/>
              <w:right w:val="nil"/>
            </w:tcBorders>
            <w:vAlign w:val="bottom"/>
          </w:tcPr>
          <w:p w:rsidR="00AE2A5C" w:rsidRPr="00D87A2A" w:rsidRDefault="00AE2A5C">
            <w:pPr>
              <w:widowControl/>
              <w:jc w:val="left"/>
              <w:rPr>
                <w:rFonts w:ascii="宋体" w:hAnsi="宋体" w:cs="Arial"/>
                <w:color w:val="000000"/>
                <w:kern w:val="0"/>
                <w:sz w:val="22"/>
                <w:szCs w:val="22"/>
              </w:rPr>
            </w:pPr>
          </w:p>
        </w:tc>
      </w:tr>
      <w:tr w:rsidR="00AE2A5C" w:rsidRPr="00D87A2A" w:rsidTr="007061F7">
        <w:tblPrEx>
          <w:jc w:val="left"/>
        </w:tblPrEx>
        <w:trPr>
          <w:gridAfter w:val="4"/>
          <w:wAfter w:w="1555" w:type="dxa"/>
          <w:trHeight w:val="1215"/>
        </w:trPr>
        <w:tc>
          <w:tcPr>
            <w:tcW w:w="14992" w:type="dxa"/>
            <w:gridSpan w:val="30"/>
            <w:tcBorders>
              <w:top w:val="nil"/>
              <w:left w:val="nil"/>
              <w:bottom w:val="nil"/>
              <w:right w:val="nil"/>
            </w:tcBorders>
            <w:vAlign w:val="bottom"/>
          </w:tcPr>
          <w:p w:rsidR="0056223D" w:rsidRDefault="0056223D" w:rsidP="00B90594">
            <w:pPr>
              <w:widowControl/>
              <w:jc w:val="center"/>
              <w:rPr>
                <w:rFonts w:ascii="宋体" w:hAnsi="宋体" w:cs="Arial"/>
                <w:color w:val="000000"/>
                <w:kern w:val="0"/>
                <w:sz w:val="44"/>
                <w:szCs w:val="44"/>
              </w:rPr>
            </w:pPr>
          </w:p>
          <w:p w:rsidR="00D16B86" w:rsidRDefault="00D16B86" w:rsidP="00B90594">
            <w:pPr>
              <w:widowControl/>
              <w:jc w:val="center"/>
              <w:rPr>
                <w:rFonts w:ascii="宋体" w:hAnsi="宋体" w:cs="Arial"/>
                <w:color w:val="000000"/>
                <w:kern w:val="0"/>
                <w:sz w:val="44"/>
                <w:szCs w:val="44"/>
              </w:rPr>
            </w:pPr>
          </w:p>
          <w:p w:rsidR="00D16B86" w:rsidRPr="00B90594" w:rsidRDefault="00D16B86" w:rsidP="00B90594">
            <w:pPr>
              <w:widowControl/>
              <w:jc w:val="center"/>
              <w:rPr>
                <w:rFonts w:ascii="宋体" w:hAnsi="宋体" w:cs="Arial"/>
                <w:color w:val="000000"/>
                <w:kern w:val="0"/>
                <w:sz w:val="44"/>
                <w:szCs w:val="44"/>
              </w:rPr>
            </w:pPr>
          </w:p>
          <w:p w:rsidR="00AE2A5C" w:rsidRPr="00B90594" w:rsidRDefault="00455AA7" w:rsidP="00B90594">
            <w:pPr>
              <w:widowControl/>
              <w:jc w:val="center"/>
              <w:rPr>
                <w:rFonts w:ascii="宋体" w:hAnsi="宋体" w:cs="Arial"/>
                <w:color w:val="000000"/>
                <w:kern w:val="0"/>
                <w:sz w:val="44"/>
                <w:szCs w:val="44"/>
              </w:rPr>
            </w:pPr>
            <w:r w:rsidRPr="00B90594">
              <w:rPr>
                <w:rFonts w:ascii="宋体" w:hAnsi="宋体" w:cs="Arial" w:hint="eastAsia"/>
                <w:color w:val="000000"/>
                <w:kern w:val="0"/>
                <w:sz w:val="44"/>
                <w:szCs w:val="44"/>
              </w:rPr>
              <w:lastRenderedPageBreak/>
              <w:t>支出决算表</w:t>
            </w:r>
          </w:p>
        </w:tc>
      </w:tr>
      <w:tr w:rsidR="00AE2A5C" w:rsidRPr="00D87A2A" w:rsidTr="007061F7">
        <w:tblPrEx>
          <w:jc w:val="left"/>
        </w:tblPrEx>
        <w:trPr>
          <w:gridAfter w:val="4"/>
          <w:wAfter w:w="1555" w:type="dxa"/>
          <w:trHeight w:val="300"/>
        </w:trPr>
        <w:tc>
          <w:tcPr>
            <w:tcW w:w="1000" w:type="dxa"/>
            <w:gridSpan w:val="4"/>
            <w:tcBorders>
              <w:top w:val="nil"/>
              <w:left w:val="nil"/>
              <w:bottom w:val="nil"/>
              <w:right w:val="nil"/>
            </w:tcBorders>
            <w:vAlign w:val="bottom"/>
          </w:tcPr>
          <w:p w:rsidR="00AE2A5C" w:rsidRPr="00D87A2A" w:rsidRDefault="00AE2A5C">
            <w:pPr>
              <w:widowControl/>
              <w:jc w:val="left"/>
              <w:rPr>
                <w:rFonts w:ascii="Arial" w:hAnsi="Arial" w:cs="Arial"/>
                <w:color w:val="000000"/>
                <w:kern w:val="0"/>
                <w:sz w:val="22"/>
                <w:szCs w:val="22"/>
              </w:rPr>
            </w:pPr>
          </w:p>
        </w:tc>
        <w:tc>
          <w:tcPr>
            <w:tcW w:w="455" w:type="dxa"/>
            <w:gridSpan w:val="3"/>
            <w:tcBorders>
              <w:top w:val="nil"/>
              <w:left w:val="nil"/>
              <w:bottom w:val="nil"/>
              <w:right w:val="nil"/>
            </w:tcBorders>
            <w:vAlign w:val="bottom"/>
          </w:tcPr>
          <w:p w:rsidR="00AE2A5C" w:rsidRPr="00D87A2A" w:rsidRDefault="00AE2A5C">
            <w:pPr>
              <w:widowControl/>
              <w:jc w:val="left"/>
              <w:rPr>
                <w:rFonts w:ascii="Arial" w:hAnsi="Arial" w:cs="Arial"/>
                <w:color w:val="000000"/>
                <w:kern w:val="0"/>
                <w:sz w:val="22"/>
                <w:szCs w:val="22"/>
              </w:rPr>
            </w:pPr>
          </w:p>
        </w:tc>
        <w:tc>
          <w:tcPr>
            <w:tcW w:w="455" w:type="dxa"/>
            <w:gridSpan w:val="3"/>
            <w:tcBorders>
              <w:top w:val="nil"/>
              <w:left w:val="nil"/>
              <w:bottom w:val="nil"/>
              <w:right w:val="nil"/>
            </w:tcBorders>
            <w:vAlign w:val="bottom"/>
          </w:tcPr>
          <w:p w:rsidR="00AE2A5C" w:rsidRPr="00D87A2A" w:rsidRDefault="00AE2A5C">
            <w:pPr>
              <w:widowControl/>
              <w:jc w:val="left"/>
              <w:rPr>
                <w:rFonts w:ascii="Arial" w:hAnsi="Arial" w:cs="Arial"/>
                <w:color w:val="000000"/>
                <w:kern w:val="0"/>
                <w:sz w:val="22"/>
                <w:szCs w:val="22"/>
              </w:rPr>
            </w:pPr>
          </w:p>
        </w:tc>
        <w:tc>
          <w:tcPr>
            <w:tcW w:w="4894" w:type="dxa"/>
            <w:gridSpan w:val="4"/>
            <w:tcBorders>
              <w:top w:val="nil"/>
              <w:left w:val="nil"/>
              <w:bottom w:val="nil"/>
              <w:right w:val="nil"/>
            </w:tcBorders>
            <w:vAlign w:val="bottom"/>
          </w:tcPr>
          <w:p w:rsidR="00AE2A5C" w:rsidRPr="00D87A2A" w:rsidRDefault="00AE2A5C">
            <w:pPr>
              <w:widowControl/>
              <w:jc w:val="left"/>
              <w:rPr>
                <w:rFonts w:ascii="Arial" w:hAnsi="Arial" w:cs="Arial"/>
                <w:color w:val="000000"/>
                <w:kern w:val="0"/>
                <w:sz w:val="22"/>
                <w:szCs w:val="22"/>
              </w:rPr>
            </w:pPr>
          </w:p>
        </w:tc>
        <w:tc>
          <w:tcPr>
            <w:tcW w:w="1560" w:type="dxa"/>
            <w:gridSpan w:val="3"/>
            <w:tcBorders>
              <w:top w:val="nil"/>
              <w:left w:val="nil"/>
              <w:bottom w:val="nil"/>
              <w:right w:val="nil"/>
            </w:tcBorders>
            <w:vAlign w:val="bottom"/>
          </w:tcPr>
          <w:p w:rsidR="00AE2A5C" w:rsidRPr="00D87A2A" w:rsidRDefault="00AE2A5C">
            <w:pPr>
              <w:widowControl/>
              <w:jc w:val="left"/>
              <w:rPr>
                <w:rFonts w:ascii="Arial" w:hAnsi="Arial" w:cs="Arial"/>
                <w:color w:val="000000"/>
                <w:kern w:val="0"/>
                <w:sz w:val="22"/>
                <w:szCs w:val="22"/>
              </w:rPr>
            </w:pPr>
          </w:p>
        </w:tc>
        <w:tc>
          <w:tcPr>
            <w:tcW w:w="1559" w:type="dxa"/>
            <w:gridSpan w:val="2"/>
            <w:tcBorders>
              <w:top w:val="nil"/>
              <w:left w:val="nil"/>
              <w:bottom w:val="nil"/>
              <w:right w:val="nil"/>
            </w:tcBorders>
            <w:vAlign w:val="bottom"/>
          </w:tcPr>
          <w:p w:rsidR="00AE2A5C" w:rsidRPr="00D87A2A" w:rsidRDefault="00AE2A5C">
            <w:pPr>
              <w:widowControl/>
              <w:jc w:val="left"/>
              <w:rPr>
                <w:rFonts w:ascii="Arial" w:hAnsi="Arial" w:cs="Arial"/>
                <w:color w:val="000000"/>
                <w:kern w:val="0"/>
                <w:sz w:val="22"/>
                <w:szCs w:val="22"/>
              </w:rPr>
            </w:pPr>
          </w:p>
        </w:tc>
        <w:tc>
          <w:tcPr>
            <w:tcW w:w="1417" w:type="dxa"/>
            <w:gridSpan w:val="3"/>
            <w:tcBorders>
              <w:top w:val="nil"/>
              <w:left w:val="nil"/>
              <w:bottom w:val="nil"/>
              <w:right w:val="nil"/>
            </w:tcBorders>
            <w:vAlign w:val="bottom"/>
          </w:tcPr>
          <w:p w:rsidR="00AE2A5C" w:rsidRPr="00D87A2A" w:rsidRDefault="00AE2A5C">
            <w:pPr>
              <w:widowControl/>
              <w:jc w:val="left"/>
              <w:rPr>
                <w:rFonts w:ascii="Arial" w:hAnsi="Arial" w:cs="Arial"/>
                <w:color w:val="000000"/>
                <w:kern w:val="0"/>
                <w:sz w:val="22"/>
                <w:szCs w:val="22"/>
              </w:rPr>
            </w:pPr>
          </w:p>
        </w:tc>
        <w:tc>
          <w:tcPr>
            <w:tcW w:w="1274" w:type="dxa"/>
            <w:gridSpan w:val="3"/>
            <w:tcBorders>
              <w:top w:val="nil"/>
              <w:left w:val="nil"/>
              <w:bottom w:val="nil"/>
              <w:right w:val="nil"/>
            </w:tcBorders>
            <w:vAlign w:val="bottom"/>
          </w:tcPr>
          <w:p w:rsidR="00AE2A5C" w:rsidRPr="00D87A2A" w:rsidRDefault="00AE2A5C">
            <w:pPr>
              <w:widowControl/>
              <w:jc w:val="left"/>
              <w:rPr>
                <w:rFonts w:ascii="Arial" w:hAnsi="Arial" w:cs="Arial"/>
                <w:color w:val="000000"/>
                <w:kern w:val="0"/>
                <w:sz w:val="22"/>
                <w:szCs w:val="22"/>
              </w:rPr>
            </w:pPr>
          </w:p>
        </w:tc>
        <w:tc>
          <w:tcPr>
            <w:tcW w:w="853" w:type="dxa"/>
            <w:gridSpan w:val="3"/>
            <w:tcBorders>
              <w:top w:val="nil"/>
              <w:left w:val="nil"/>
              <w:bottom w:val="nil"/>
              <w:right w:val="nil"/>
            </w:tcBorders>
            <w:vAlign w:val="bottom"/>
          </w:tcPr>
          <w:p w:rsidR="00AE2A5C" w:rsidRPr="00D87A2A" w:rsidRDefault="00AE2A5C">
            <w:pPr>
              <w:widowControl/>
              <w:jc w:val="left"/>
              <w:rPr>
                <w:rFonts w:ascii="Arial" w:hAnsi="Arial" w:cs="Arial"/>
                <w:color w:val="000000"/>
                <w:kern w:val="0"/>
                <w:sz w:val="22"/>
                <w:szCs w:val="22"/>
              </w:rPr>
            </w:pPr>
          </w:p>
        </w:tc>
        <w:tc>
          <w:tcPr>
            <w:tcW w:w="1525" w:type="dxa"/>
            <w:gridSpan w:val="2"/>
            <w:tcBorders>
              <w:top w:val="nil"/>
              <w:left w:val="nil"/>
              <w:bottom w:val="nil"/>
              <w:right w:val="nil"/>
            </w:tcBorders>
            <w:vAlign w:val="bottom"/>
          </w:tcPr>
          <w:p w:rsidR="00AE2A5C" w:rsidRPr="00D87A2A" w:rsidRDefault="00455AA7" w:rsidP="00724A93">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公开03表</w:t>
            </w:r>
          </w:p>
        </w:tc>
      </w:tr>
      <w:tr w:rsidR="00AE2A5C" w:rsidRPr="00D87A2A" w:rsidTr="007061F7">
        <w:tblPrEx>
          <w:jc w:val="left"/>
        </w:tblPrEx>
        <w:trPr>
          <w:gridAfter w:val="4"/>
          <w:wAfter w:w="1555" w:type="dxa"/>
          <w:trHeight w:val="315"/>
        </w:trPr>
        <w:tc>
          <w:tcPr>
            <w:tcW w:w="6804" w:type="dxa"/>
            <w:gridSpan w:val="14"/>
            <w:tcBorders>
              <w:top w:val="nil"/>
              <w:left w:val="nil"/>
              <w:bottom w:val="nil"/>
              <w:right w:val="nil"/>
            </w:tcBorders>
            <w:vAlign w:val="bottom"/>
          </w:tcPr>
          <w:p w:rsidR="00AE2A5C" w:rsidRPr="00D87A2A" w:rsidRDefault="00455AA7">
            <w:pPr>
              <w:widowControl/>
              <w:jc w:val="left"/>
              <w:rPr>
                <w:rFonts w:ascii="宋体" w:hAnsi="宋体" w:cs="Arial"/>
                <w:color w:val="000000"/>
                <w:kern w:val="0"/>
                <w:sz w:val="22"/>
                <w:szCs w:val="22"/>
              </w:rPr>
            </w:pPr>
            <w:r w:rsidRPr="00D87A2A">
              <w:rPr>
                <w:rFonts w:ascii="宋体" w:hAnsi="宋体" w:cs="Arial" w:hint="eastAsia"/>
                <w:color w:val="000000"/>
                <w:kern w:val="0"/>
                <w:sz w:val="22"/>
                <w:szCs w:val="22"/>
              </w:rPr>
              <w:t>公开部门：</w:t>
            </w:r>
            <w:r w:rsidR="0057735F" w:rsidRPr="00D87A2A">
              <w:rPr>
                <w:rFonts w:cs="Arial" w:hint="eastAsia"/>
                <w:color w:val="000000"/>
                <w:sz w:val="22"/>
                <w:szCs w:val="22"/>
              </w:rPr>
              <w:t>宁夏回族自治区法学会（本级）</w:t>
            </w:r>
          </w:p>
        </w:tc>
        <w:tc>
          <w:tcPr>
            <w:tcW w:w="1560" w:type="dxa"/>
            <w:gridSpan w:val="3"/>
            <w:tcBorders>
              <w:top w:val="nil"/>
              <w:left w:val="nil"/>
              <w:bottom w:val="nil"/>
              <w:right w:val="nil"/>
            </w:tcBorders>
            <w:vAlign w:val="bottom"/>
          </w:tcPr>
          <w:p w:rsidR="00AE2A5C" w:rsidRPr="00D87A2A" w:rsidRDefault="00AE2A5C">
            <w:pPr>
              <w:widowControl/>
              <w:jc w:val="left"/>
              <w:rPr>
                <w:rFonts w:ascii="Arial" w:hAnsi="Arial" w:cs="Arial"/>
                <w:color w:val="000000"/>
                <w:kern w:val="0"/>
                <w:sz w:val="22"/>
                <w:szCs w:val="22"/>
              </w:rPr>
            </w:pPr>
          </w:p>
        </w:tc>
        <w:tc>
          <w:tcPr>
            <w:tcW w:w="1559" w:type="dxa"/>
            <w:gridSpan w:val="2"/>
            <w:tcBorders>
              <w:top w:val="nil"/>
              <w:left w:val="nil"/>
              <w:bottom w:val="nil"/>
              <w:right w:val="nil"/>
            </w:tcBorders>
            <w:vAlign w:val="bottom"/>
          </w:tcPr>
          <w:p w:rsidR="00AE2A5C" w:rsidRPr="00D87A2A" w:rsidRDefault="00AE2A5C">
            <w:pPr>
              <w:widowControl/>
              <w:jc w:val="center"/>
              <w:rPr>
                <w:rFonts w:ascii="宋体" w:hAnsi="宋体" w:cs="Arial"/>
                <w:color w:val="000000"/>
                <w:kern w:val="0"/>
                <w:sz w:val="22"/>
                <w:szCs w:val="22"/>
              </w:rPr>
            </w:pPr>
          </w:p>
        </w:tc>
        <w:tc>
          <w:tcPr>
            <w:tcW w:w="1417" w:type="dxa"/>
            <w:gridSpan w:val="3"/>
            <w:tcBorders>
              <w:top w:val="nil"/>
              <w:left w:val="nil"/>
              <w:bottom w:val="nil"/>
              <w:right w:val="nil"/>
            </w:tcBorders>
            <w:vAlign w:val="bottom"/>
          </w:tcPr>
          <w:p w:rsidR="00AE2A5C" w:rsidRPr="00D87A2A" w:rsidRDefault="00AE2A5C">
            <w:pPr>
              <w:widowControl/>
              <w:jc w:val="left"/>
              <w:rPr>
                <w:rFonts w:ascii="Arial" w:hAnsi="Arial" w:cs="Arial"/>
                <w:color w:val="000000"/>
                <w:kern w:val="0"/>
                <w:sz w:val="22"/>
                <w:szCs w:val="22"/>
              </w:rPr>
            </w:pPr>
          </w:p>
        </w:tc>
        <w:tc>
          <w:tcPr>
            <w:tcW w:w="1274" w:type="dxa"/>
            <w:gridSpan w:val="3"/>
            <w:tcBorders>
              <w:top w:val="nil"/>
              <w:left w:val="nil"/>
              <w:bottom w:val="nil"/>
              <w:right w:val="nil"/>
            </w:tcBorders>
            <w:vAlign w:val="bottom"/>
          </w:tcPr>
          <w:p w:rsidR="00AE2A5C" w:rsidRPr="00D87A2A" w:rsidRDefault="00AE2A5C">
            <w:pPr>
              <w:widowControl/>
              <w:jc w:val="left"/>
              <w:rPr>
                <w:rFonts w:ascii="Arial" w:hAnsi="Arial" w:cs="Arial"/>
                <w:color w:val="000000"/>
                <w:kern w:val="0"/>
                <w:sz w:val="22"/>
                <w:szCs w:val="22"/>
              </w:rPr>
            </w:pPr>
          </w:p>
        </w:tc>
        <w:tc>
          <w:tcPr>
            <w:tcW w:w="853" w:type="dxa"/>
            <w:gridSpan w:val="3"/>
            <w:tcBorders>
              <w:top w:val="nil"/>
              <w:left w:val="nil"/>
              <w:bottom w:val="nil"/>
              <w:right w:val="nil"/>
            </w:tcBorders>
            <w:vAlign w:val="bottom"/>
          </w:tcPr>
          <w:p w:rsidR="00AE2A5C" w:rsidRPr="00D87A2A" w:rsidRDefault="00AE2A5C">
            <w:pPr>
              <w:widowControl/>
              <w:jc w:val="left"/>
              <w:rPr>
                <w:rFonts w:ascii="Arial" w:hAnsi="Arial" w:cs="Arial"/>
                <w:color w:val="000000"/>
                <w:kern w:val="0"/>
                <w:sz w:val="22"/>
                <w:szCs w:val="22"/>
              </w:rPr>
            </w:pPr>
          </w:p>
        </w:tc>
        <w:tc>
          <w:tcPr>
            <w:tcW w:w="1525" w:type="dxa"/>
            <w:gridSpan w:val="2"/>
            <w:tcBorders>
              <w:top w:val="nil"/>
              <w:left w:val="nil"/>
              <w:bottom w:val="nil"/>
              <w:right w:val="nil"/>
            </w:tcBorders>
            <w:vAlign w:val="bottom"/>
          </w:tcPr>
          <w:p w:rsidR="00AE2A5C" w:rsidRPr="00D87A2A" w:rsidRDefault="00455AA7" w:rsidP="00724A93">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金额单位：元</w:t>
            </w:r>
          </w:p>
        </w:tc>
      </w:tr>
      <w:tr w:rsidR="00AE2A5C" w:rsidRPr="00D87A2A" w:rsidTr="007061F7">
        <w:tblPrEx>
          <w:jc w:val="left"/>
        </w:tblPrEx>
        <w:trPr>
          <w:gridAfter w:val="4"/>
          <w:wAfter w:w="1555" w:type="dxa"/>
          <w:trHeight w:val="308"/>
        </w:trPr>
        <w:tc>
          <w:tcPr>
            <w:tcW w:w="6804" w:type="dxa"/>
            <w:gridSpan w:val="14"/>
            <w:tcBorders>
              <w:top w:val="single" w:sz="8" w:space="0" w:color="000000"/>
              <w:left w:val="single" w:sz="8" w:space="0" w:color="000000"/>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项目</w:t>
            </w:r>
          </w:p>
        </w:tc>
        <w:tc>
          <w:tcPr>
            <w:tcW w:w="1560" w:type="dxa"/>
            <w:gridSpan w:val="3"/>
            <w:vMerge w:val="restart"/>
            <w:tcBorders>
              <w:top w:val="single" w:sz="8" w:space="0" w:color="000000"/>
              <w:left w:val="nil"/>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本年支出合计</w:t>
            </w:r>
          </w:p>
        </w:tc>
        <w:tc>
          <w:tcPr>
            <w:tcW w:w="1559" w:type="dxa"/>
            <w:gridSpan w:val="2"/>
            <w:vMerge w:val="restart"/>
            <w:tcBorders>
              <w:top w:val="single" w:sz="8" w:space="0" w:color="000000"/>
              <w:left w:val="nil"/>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基本支出</w:t>
            </w:r>
          </w:p>
        </w:tc>
        <w:tc>
          <w:tcPr>
            <w:tcW w:w="1417" w:type="dxa"/>
            <w:gridSpan w:val="3"/>
            <w:vMerge w:val="restart"/>
            <w:tcBorders>
              <w:top w:val="single" w:sz="8" w:space="0" w:color="000000"/>
              <w:left w:val="nil"/>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项目支出</w:t>
            </w:r>
          </w:p>
        </w:tc>
        <w:tc>
          <w:tcPr>
            <w:tcW w:w="1274" w:type="dxa"/>
            <w:gridSpan w:val="3"/>
            <w:vMerge w:val="restart"/>
            <w:tcBorders>
              <w:top w:val="single" w:sz="8" w:space="0" w:color="000000"/>
              <w:left w:val="nil"/>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上缴上级支出</w:t>
            </w:r>
          </w:p>
        </w:tc>
        <w:tc>
          <w:tcPr>
            <w:tcW w:w="853" w:type="dxa"/>
            <w:gridSpan w:val="3"/>
            <w:vMerge w:val="restart"/>
            <w:tcBorders>
              <w:top w:val="single" w:sz="8" w:space="0" w:color="000000"/>
              <w:left w:val="nil"/>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经营支出</w:t>
            </w:r>
          </w:p>
        </w:tc>
        <w:tc>
          <w:tcPr>
            <w:tcW w:w="1525" w:type="dxa"/>
            <w:gridSpan w:val="2"/>
            <w:vMerge w:val="restart"/>
            <w:tcBorders>
              <w:top w:val="single" w:sz="8" w:space="0" w:color="000000"/>
              <w:left w:val="nil"/>
              <w:bottom w:val="single" w:sz="4" w:space="0" w:color="000000"/>
              <w:right w:val="single" w:sz="8" w:space="0" w:color="000000"/>
            </w:tcBorders>
            <w:vAlign w:val="center"/>
          </w:tcPr>
          <w:p w:rsidR="00A960B9" w:rsidRPr="00D87A2A" w:rsidRDefault="00455AA7" w:rsidP="00A960B9">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对附属单位补助支</w:t>
            </w:r>
          </w:p>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出</w:t>
            </w:r>
          </w:p>
        </w:tc>
      </w:tr>
      <w:tr w:rsidR="00AE2A5C" w:rsidRPr="00D87A2A" w:rsidTr="007061F7">
        <w:tblPrEx>
          <w:jc w:val="left"/>
        </w:tblPrEx>
        <w:trPr>
          <w:gridAfter w:val="4"/>
          <w:wAfter w:w="1555" w:type="dxa"/>
          <w:trHeight w:val="320"/>
        </w:trPr>
        <w:tc>
          <w:tcPr>
            <w:tcW w:w="1701" w:type="dxa"/>
            <w:gridSpan w:val="9"/>
            <w:vMerge w:val="restart"/>
            <w:tcBorders>
              <w:top w:val="single" w:sz="4" w:space="0" w:color="000000"/>
              <w:left w:val="single" w:sz="8" w:space="0" w:color="000000"/>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功能分类科目编码</w:t>
            </w:r>
          </w:p>
        </w:tc>
        <w:tc>
          <w:tcPr>
            <w:tcW w:w="5103" w:type="dxa"/>
            <w:gridSpan w:val="5"/>
            <w:vMerge w:val="restart"/>
            <w:tcBorders>
              <w:top w:val="nil"/>
              <w:left w:val="nil"/>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科目名称</w:t>
            </w:r>
          </w:p>
        </w:tc>
        <w:tc>
          <w:tcPr>
            <w:tcW w:w="1560" w:type="dxa"/>
            <w:gridSpan w:val="3"/>
            <w:vMerge/>
            <w:tcBorders>
              <w:top w:val="single" w:sz="8" w:space="0" w:color="000000"/>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1417" w:type="dxa"/>
            <w:gridSpan w:val="3"/>
            <w:vMerge/>
            <w:tcBorders>
              <w:top w:val="single" w:sz="8" w:space="0" w:color="000000"/>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1274" w:type="dxa"/>
            <w:gridSpan w:val="3"/>
            <w:vMerge/>
            <w:tcBorders>
              <w:top w:val="single" w:sz="8" w:space="0" w:color="000000"/>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853" w:type="dxa"/>
            <w:gridSpan w:val="3"/>
            <w:vMerge/>
            <w:tcBorders>
              <w:top w:val="single" w:sz="8" w:space="0" w:color="000000"/>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1525" w:type="dxa"/>
            <w:gridSpan w:val="2"/>
            <w:vMerge/>
            <w:tcBorders>
              <w:top w:val="single" w:sz="8" w:space="0" w:color="000000"/>
              <w:left w:val="nil"/>
              <w:bottom w:val="single" w:sz="4" w:space="0" w:color="000000"/>
              <w:right w:val="single" w:sz="8" w:space="0" w:color="000000"/>
            </w:tcBorders>
            <w:vAlign w:val="center"/>
          </w:tcPr>
          <w:p w:rsidR="00AE2A5C" w:rsidRPr="00D87A2A" w:rsidRDefault="00AE2A5C">
            <w:pPr>
              <w:widowControl/>
              <w:jc w:val="left"/>
              <w:rPr>
                <w:rFonts w:ascii="宋体" w:hAnsi="宋体" w:cs="Arial"/>
                <w:color w:val="000000"/>
                <w:kern w:val="0"/>
                <w:sz w:val="22"/>
                <w:szCs w:val="22"/>
              </w:rPr>
            </w:pPr>
          </w:p>
        </w:tc>
      </w:tr>
      <w:tr w:rsidR="00AE2A5C" w:rsidRPr="00D87A2A" w:rsidTr="007061F7">
        <w:tblPrEx>
          <w:jc w:val="left"/>
        </w:tblPrEx>
        <w:trPr>
          <w:gridAfter w:val="4"/>
          <w:wAfter w:w="1555" w:type="dxa"/>
          <w:trHeight w:val="320"/>
        </w:trPr>
        <w:tc>
          <w:tcPr>
            <w:tcW w:w="1701" w:type="dxa"/>
            <w:gridSpan w:val="9"/>
            <w:vMerge/>
            <w:tcBorders>
              <w:top w:val="single" w:sz="4" w:space="0" w:color="000000"/>
              <w:left w:val="single" w:sz="8" w:space="0" w:color="000000"/>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5103" w:type="dxa"/>
            <w:gridSpan w:val="5"/>
            <w:vMerge/>
            <w:tcBorders>
              <w:top w:val="nil"/>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1560" w:type="dxa"/>
            <w:gridSpan w:val="3"/>
            <w:vMerge/>
            <w:tcBorders>
              <w:top w:val="single" w:sz="8" w:space="0" w:color="000000"/>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1417" w:type="dxa"/>
            <w:gridSpan w:val="3"/>
            <w:vMerge/>
            <w:tcBorders>
              <w:top w:val="single" w:sz="8" w:space="0" w:color="000000"/>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1274" w:type="dxa"/>
            <w:gridSpan w:val="3"/>
            <w:vMerge/>
            <w:tcBorders>
              <w:top w:val="single" w:sz="8" w:space="0" w:color="000000"/>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853" w:type="dxa"/>
            <w:gridSpan w:val="3"/>
            <w:vMerge/>
            <w:tcBorders>
              <w:top w:val="single" w:sz="8" w:space="0" w:color="000000"/>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1525" w:type="dxa"/>
            <w:gridSpan w:val="2"/>
            <w:vMerge/>
            <w:tcBorders>
              <w:top w:val="single" w:sz="8" w:space="0" w:color="000000"/>
              <w:left w:val="nil"/>
              <w:bottom w:val="single" w:sz="4" w:space="0" w:color="000000"/>
              <w:right w:val="single" w:sz="8" w:space="0" w:color="000000"/>
            </w:tcBorders>
            <w:vAlign w:val="center"/>
          </w:tcPr>
          <w:p w:rsidR="00AE2A5C" w:rsidRPr="00D87A2A" w:rsidRDefault="00AE2A5C">
            <w:pPr>
              <w:widowControl/>
              <w:jc w:val="left"/>
              <w:rPr>
                <w:rFonts w:ascii="宋体" w:hAnsi="宋体" w:cs="Arial"/>
                <w:color w:val="000000"/>
                <w:kern w:val="0"/>
                <w:sz w:val="22"/>
                <w:szCs w:val="22"/>
              </w:rPr>
            </w:pPr>
          </w:p>
        </w:tc>
      </w:tr>
      <w:tr w:rsidR="00AE2A5C" w:rsidRPr="00D87A2A" w:rsidTr="007061F7">
        <w:tblPrEx>
          <w:jc w:val="left"/>
        </w:tblPrEx>
        <w:trPr>
          <w:gridAfter w:val="4"/>
          <w:wAfter w:w="1555" w:type="dxa"/>
          <w:trHeight w:val="320"/>
        </w:trPr>
        <w:tc>
          <w:tcPr>
            <w:tcW w:w="1701" w:type="dxa"/>
            <w:gridSpan w:val="9"/>
            <w:vMerge/>
            <w:tcBorders>
              <w:top w:val="single" w:sz="4" w:space="0" w:color="000000"/>
              <w:left w:val="single" w:sz="8" w:space="0" w:color="000000"/>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5103" w:type="dxa"/>
            <w:gridSpan w:val="5"/>
            <w:vMerge/>
            <w:tcBorders>
              <w:top w:val="nil"/>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1560" w:type="dxa"/>
            <w:gridSpan w:val="3"/>
            <w:vMerge/>
            <w:tcBorders>
              <w:top w:val="single" w:sz="8" w:space="0" w:color="000000"/>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1417" w:type="dxa"/>
            <w:gridSpan w:val="3"/>
            <w:vMerge/>
            <w:tcBorders>
              <w:top w:val="single" w:sz="8" w:space="0" w:color="000000"/>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1274" w:type="dxa"/>
            <w:gridSpan w:val="3"/>
            <w:vMerge/>
            <w:tcBorders>
              <w:top w:val="single" w:sz="8" w:space="0" w:color="000000"/>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853" w:type="dxa"/>
            <w:gridSpan w:val="3"/>
            <w:vMerge/>
            <w:tcBorders>
              <w:top w:val="single" w:sz="8" w:space="0" w:color="000000"/>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1525" w:type="dxa"/>
            <w:gridSpan w:val="2"/>
            <w:vMerge/>
            <w:tcBorders>
              <w:top w:val="single" w:sz="8" w:space="0" w:color="000000"/>
              <w:left w:val="nil"/>
              <w:bottom w:val="single" w:sz="4" w:space="0" w:color="000000"/>
              <w:right w:val="single" w:sz="8" w:space="0" w:color="000000"/>
            </w:tcBorders>
            <w:vAlign w:val="center"/>
          </w:tcPr>
          <w:p w:rsidR="00AE2A5C" w:rsidRPr="00D87A2A" w:rsidRDefault="00AE2A5C">
            <w:pPr>
              <w:widowControl/>
              <w:jc w:val="left"/>
              <w:rPr>
                <w:rFonts w:ascii="宋体" w:hAnsi="宋体" w:cs="Arial"/>
                <w:color w:val="000000"/>
                <w:kern w:val="0"/>
                <w:sz w:val="22"/>
                <w:szCs w:val="22"/>
              </w:rPr>
            </w:pPr>
          </w:p>
        </w:tc>
      </w:tr>
      <w:tr w:rsidR="00793BBA" w:rsidRPr="00D87A2A" w:rsidTr="007061F7">
        <w:tblPrEx>
          <w:jc w:val="left"/>
        </w:tblPrEx>
        <w:trPr>
          <w:gridAfter w:val="4"/>
          <w:wAfter w:w="1555" w:type="dxa"/>
          <w:trHeight w:val="308"/>
        </w:trPr>
        <w:tc>
          <w:tcPr>
            <w:tcW w:w="709" w:type="dxa"/>
            <w:gridSpan w:val="2"/>
            <w:vMerge w:val="restart"/>
            <w:tcBorders>
              <w:top w:val="single" w:sz="4" w:space="0" w:color="000000"/>
              <w:left w:val="single" w:sz="8" w:space="0" w:color="000000"/>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类</w:t>
            </w:r>
          </w:p>
        </w:tc>
        <w:tc>
          <w:tcPr>
            <w:tcW w:w="567" w:type="dxa"/>
            <w:gridSpan w:val="4"/>
            <w:vMerge w:val="restart"/>
            <w:tcBorders>
              <w:top w:val="single" w:sz="4" w:space="0" w:color="000000"/>
              <w:left w:val="nil"/>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款</w:t>
            </w:r>
          </w:p>
        </w:tc>
        <w:tc>
          <w:tcPr>
            <w:tcW w:w="425" w:type="dxa"/>
            <w:gridSpan w:val="3"/>
            <w:vMerge w:val="restart"/>
            <w:tcBorders>
              <w:top w:val="single" w:sz="4" w:space="0" w:color="000000"/>
              <w:left w:val="nil"/>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项</w:t>
            </w:r>
          </w:p>
        </w:tc>
        <w:tc>
          <w:tcPr>
            <w:tcW w:w="5103" w:type="dxa"/>
            <w:gridSpan w:val="5"/>
            <w:tcBorders>
              <w:top w:val="single" w:sz="4" w:space="0" w:color="000000"/>
              <w:left w:val="nil"/>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栏次</w:t>
            </w:r>
          </w:p>
        </w:tc>
        <w:tc>
          <w:tcPr>
            <w:tcW w:w="1560" w:type="dxa"/>
            <w:gridSpan w:val="3"/>
            <w:tcBorders>
              <w:top w:val="single" w:sz="4" w:space="0" w:color="000000"/>
              <w:left w:val="nil"/>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1</w:t>
            </w:r>
          </w:p>
        </w:tc>
        <w:tc>
          <w:tcPr>
            <w:tcW w:w="1559" w:type="dxa"/>
            <w:gridSpan w:val="2"/>
            <w:tcBorders>
              <w:top w:val="single" w:sz="4" w:space="0" w:color="000000"/>
              <w:left w:val="nil"/>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2</w:t>
            </w:r>
          </w:p>
        </w:tc>
        <w:tc>
          <w:tcPr>
            <w:tcW w:w="1417" w:type="dxa"/>
            <w:gridSpan w:val="3"/>
            <w:tcBorders>
              <w:top w:val="single" w:sz="4" w:space="0" w:color="000000"/>
              <w:left w:val="nil"/>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3</w:t>
            </w:r>
          </w:p>
        </w:tc>
        <w:tc>
          <w:tcPr>
            <w:tcW w:w="1274" w:type="dxa"/>
            <w:gridSpan w:val="3"/>
            <w:tcBorders>
              <w:top w:val="single" w:sz="4" w:space="0" w:color="000000"/>
              <w:left w:val="nil"/>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4</w:t>
            </w:r>
          </w:p>
        </w:tc>
        <w:tc>
          <w:tcPr>
            <w:tcW w:w="853" w:type="dxa"/>
            <w:gridSpan w:val="3"/>
            <w:tcBorders>
              <w:top w:val="single" w:sz="4" w:space="0" w:color="000000"/>
              <w:left w:val="nil"/>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5</w:t>
            </w:r>
          </w:p>
        </w:tc>
        <w:tc>
          <w:tcPr>
            <w:tcW w:w="1525" w:type="dxa"/>
            <w:gridSpan w:val="2"/>
            <w:tcBorders>
              <w:top w:val="single" w:sz="4" w:space="0" w:color="000000"/>
              <w:left w:val="nil"/>
              <w:bottom w:val="single" w:sz="4" w:space="0" w:color="000000"/>
              <w:right w:val="single" w:sz="8"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6</w:t>
            </w:r>
          </w:p>
        </w:tc>
      </w:tr>
      <w:tr w:rsidR="00793BBA" w:rsidRPr="00D87A2A" w:rsidTr="007061F7">
        <w:tblPrEx>
          <w:jc w:val="left"/>
        </w:tblPrEx>
        <w:trPr>
          <w:gridAfter w:val="4"/>
          <w:wAfter w:w="1555" w:type="dxa"/>
          <w:trHeight w:val="308"/>
        </w:trPr>
        <w:tc>
          <w:tcPr>
            <w:tcW w:w="709" w:type="dxa"/>
            <w:gridSpan w:val="2"/>
            <w:vMerge/>
            <w:tcBorders>
              <w:top w:val="nil"/>
              <w:left w:val="single" w:sz="8" w:space="0" w:color="000000"/>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567" w:type="dxa"/>
            <w:gridSpan w:val="4"/>
            <w:vMerge/>
            <w:tcBorders>
              <w:top w:val="nil"/>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425" w:type="dxa"/>
            <w:gridSpan w:val="3"/>
            <w:vMerge/>
            <w:tcBorders>
              <w:top w:val="nil"/>
              <w:left w:val="nil"/>
              <w:bottom w:val="single" w:sz="4" w:space="0" w:color="000000"/>
              <w:right w:val="single" w:sz="4" w:space="0" w:color="000000"/>
            </w:tcBorders>
            <w:vAlign w:val="center"/>
          </w:tcPr>
          <w:p w:rsidR="00AE2A5C" w:rsidRPr="00D87A2A" w:rsidRDefault="00AE2A5C">
            <w:pPr>
              <w:widowControl/>
              <w:jc w:val="left"/>
              <w:rPr>
                <w:rFonts w:ascii="宋体" w:hAnsi="宋体" w:cs="Arial"/>
                <w:color w:val="000000"/>
                <w:kern w:val="0"/>
                <w:sz w:val="22"/>
                <w:szCs w:val="22"/>
              </w:rPr>
            </w:pPr>
          </w:p>
        </w:tc>
        <w:tc>
          <w:tcPr>
            <w:tcW w:w="5103" w:type="dxa"/>
            <w:gridSpan w:val="5"/>
            <w:tcBorders>
              <w:top w:val="single" w:sz="4" w:space="0" w:color="000000"/>
              <w:left w:val="nil"/>
              <w:bottom w:val="single" w:sz="4" w:space="0" w:color="000000"/>
              <w:right w:val="single" w:sz="4" w:space="0" w:color="000000"/>
            </w:tcBorders>
            <w:vAlign w:val="center"/>
          </w:tcPr>
          <w:p w:rsidR="00AE2A5C" w:rsidRPr="00D87A2A" w:rsidRDefault="00455AA7">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合计</w:t>
            </w:r>
          </w:p>
        </w:tc>
        <w:tc>
          <w:tcPr>
            <w:tcW w:w="1560" w:type="dxa"/>
            <w:gridSpan w:val="3"/>
            <w:tcBorders>
              <w:top w:val="single" w:sz="4" w:space="0" w:color="000000"/>
              <w:left w:val="nil"/>
              <w:bottom w:val="single" w:sz="4" w:space="0" w:color="000000"/>
              <w:right w:val="single" w:sz="4" w:space="0" w:color="000000"/>
            </w:tcBorders>
            <w:vAlign w:val="center"/>
          </w:tcPr>
          <w:p w:rsidR="00AE2A5C"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3974845.10</w:t>
            </w:r>
            <w:r w:rsidR="00455AA7" w:rsidRPr="00D87A2A">
              <w:rPr>
                <w:rFonts w:ascii="宋体" w:hAnsi="宋体" w:cs="Arial" w:hint="eastAsia"/>
                <w:color w:val="000000"/>
                <w:kern w:val="0"/>
                <w:sz w:val="22"/>
                <w:szCs w:val="22"/>
              </w:rPr>
              <w:t xml:space="preserve">　</w:t>
            </w:r>
          </w:p>
        </w:tc>
        <w:tc>
          <w:tcPr>
            <w:tcW w:w="1559" w:type="dxa"/>
            <w:gridSpan w:val="2"/>
            <w:tcBorders>
              <w:top w:val="single" w:sz="4" w:space="0" w:color="000000"/>
              <w:left w:val="nil"/>
              <w:bottom w:val="single" w:sz="4" w:space="0" w:color="000000"/>
              <w:right w:val="single" w:sz="4" w:space="0" w:color="000000"/>
            </w:tcBorders>
            <w:vAlign w:val="center"/>
          </w:tcPr>
          <w:p w:rsidR="00AE2A5C"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3444845.10</w:t>
            </w:r>
            <w:r w:rsidR="00455AA7" w:rsidRPr="00D87A2A">
              <w:rPr>
                <w:rFonts w:ascii="宋体" w:hAnsi="宋体" w:cs="Arial" w:hint="eastAsia"/>
                <w:color w:val="000000"/>
                <w:kern w:val="0"/>
                <w:sz w:val="22"/>
                <w:szCs w:val="22"/>
              </w:rPr>
              <w:t xml:space="preserve">　</w:t>
            </w:r>
          </w:p>
        </w:tc>
        <w:tc>
          <w:tcPr>
            <w:tcW w:w="1417" w:type="dxa"/>
            <w:gridSpan w:val="3"/>
            <w:tcBorders>
              <w:top w:val="single" w:sz="4" w:space="0" w:color="000000"/>
              <w:left w:val="nil"/>
              <w:bottom w:val="single" w:sz="4" w:space="0" w:color="000000"/>
              <w:right w:val="single" w:sz="4" w:space="0" w:color="000000"/>
            </w:tcBorders>
            <w:vAlign w:val="center"/>
          </w:tcPr>
          <w:p w:rsidR="00AE2A5C"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53</w:t>
            </w:r>
            <w:r w:rsidR="00731FB0" w:rsidRPr="00D87A2A">
              <w:rPr>
                <w:rFonts w:ascii="宋体" w:hAnsi="宋体" w:cs="Arial" w:hint="eastAsia"/>
                <w:color w:val="000000"/>
                <w:kern w:val="0"/>
                <w:sz w:val="22"/>
                <w:szCs w:val="22"/>
              </w:rPr>
              <w:t>0000.00</w:t>
            </w:r>
            <w:r w:rsidR="00455AA7" w:rsidRPr="00D87A2A">
              <w:rPr>
                <w:rFonts w:ascii="宋体" w:hAnsi="宋体" w:cs="Arial" w:hint="eastAsia"/>
                <w:color w:val="000000"/>
                <w:kern w:val="0"/>
                <w:sz w:val="22"/>
                <w:szCs w:val="22"/>
              </w:rPr>
              <w:t xml:space="preserve">　</w:t>
            </w:r>
          </w:p>
        </w:tc>
        <w:tc>
          <w:tcPr>
            <w:tcW w:w="1274" w:type="dxa"/>
            <w:gridSpan w:val="3"/>
            <w:tcBorders>
              <w:top w:val="single" w:sz="4" w:space="0" w:color="000000"/>
              <w:left w:val="nil"/>
              <w:bottom w:val="single" w:sz="4" w:space="0" w:color="000000"/>
              <w:right w:val="single" w:sz="4" w:space="0" w:color="000000"/>
            </w:tcBorders>
            <w:vAlign w:val="center"/>
          </w:tcPr>
          <w:p w:rsidR="00AE2A5C" w:rsidRPr="00D87A2A" w:rsidRDefault="00455AA7">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853" w:type="dxa"/>
            <w:gridSpan w:val="3"/>
            <w:tcBorders>
              <w:top w:val="single" w:sz="4" w:space="0" w:color="000000"/>
              <w:left w:val="nil"/>
              <w:bottom w:val="single" w:sz="4" w:space="0" w:color="000000"/>
              <w:right w:val="single" w:sz="4" w:space="0" w:color="000000"/>
            </w:tcBorders>
            <w:vAlign w:val="center"/>
          </w:tcPr>
          <w:p w:rsidR="00AE2A5C" w:rsidRPr="00D87A2A" w:rsidRDefault="00455AA7">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1525" w:type="dxa"/>
            <w:gridSpan w:val="2"/>
            <w:tcBorders>
              <w:top w:val="single" w:sz="4" w:space="0" w:color="000000"/>
              <w:left w:val="nil"/>
              <w:bottom w:val="single" w:sz="4" w:space="0" w:color="000000"/>
              <w:right w:val="single" w:sz="8" w:space="0" w:color="000000"/>
            </w:tcBorders>
            <w:vAlign w:val="center"/>
          </w:tcPr>
          <w:p w:rsidR="00AE2A5C" w:rsidRPr="00D87A2A" w:rsidRDefault="00455AA7">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r>
      <w:tr w:rsidR="00793BBA" w:rsidRPr="00D87A2A" w:rsidTr="007061F7">
        <w:tblPrEx>
          <w:jc w:val="left"/>
        </w:tblPrEx>
        <w:trPr>
          <w:gridAfter w:val="4"/>
          <w:wAfter w:w="1555" w:type="dxa"/>
          <w:trHeight w:val="308"/>
        </w:trPr>
        <w:tc>
          <w:tcPr>
            <w:tcW w:w="1701" w:type="dxa"/>
            <w:gridSpan w:val="9"/>
            <w:tcBorders>
              <w:top w:val="single" w:sz="4" w:space="0" w:color="000000"/>
              <w:left w:val="single" w:sz="8" w:space="0" w:color="000000"/>
              <w:bottom w:val="single" w:sz="4" w:space="0" w:color="000000"/>
              <w:right w:val="single" w:sz="4" w:space="0" w:color="000000"/>
            </w:tcBorders>
            <w:vAlign w:val="center"/>
          </w:tcPr>
          <w:p w:rsidR="00461FE5" w:rsidRPr="00D87A2A" w:rsidRDefault="00461FE5" w:rsidP="000314B8">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2013601</w:t>
            </w:r>
          </w:p>
        </w:tc>
        <w:tc>
          <w:tcPr>
            <w:tcW w:w="5103" w:type="dxa"/>
            <w:gridSpan w:val="5"/>
            <w:tcBorders>
              <w:top w:val="nil"/>
              <w:left w:val="nil"/>
              <w:bottom w:val="single" w:sz="4" w:space="0" w:color="000000"/>
              <w:right w:val="single" w:sz="4" w:space="0" w:color="000000"/>
            </w:tcBorders>
            <w:vAlign w:val="center"/>
          </w:tcPr>
          <w:p w:rsidR="00461FE5" w:rsidRPr="00D87A2A" w:rsidRDefault="00461FE5" w:rsidP="00D375A8">
            <w:pPr>
              <w:widowControl/>
              <w:jc w:val="left"/>
              <w:rPr>
                <w:rFonts w:ascii="宋体" w:hAnsi="宋体" w:cs="Arial"/>
                <w:color w:val="000000"/>
                <w:kern w:val="0"/>
                <w:sz w:val="22"/>
                <w:szCs w:val="22"/>
              </w:rPr>
            </w:pPr>
            <w:r w:rsidRPr="00D87A2A">
              <w:rPr>
                <w:rFonts w:ascii="宋体" w:hAnsi="宋体" w:cs="Arial" w:hint="eastAsia"/>
                <w:color w:val="000000"/>
                <w:kern w:val="0"/>
                <w:sz w:val="22"/>
                <w:szCs w:val="22"/>
              </w:rPr>
              <w:t>一般公共服务支出-其他共产党事务支出-行政运行</w:t>
            </w:r>
          </w:p>
        </w:tc>
        <w:tc>
          <w:tcPr>
            <w:tcW w:w="1560" w:type="dxa"/>
            <w:gridSpan w:val="3"/>
            <w:tcBorders>
              <w:top w:val="nil"/>
              <w:left w:val="nil"/>
              <w:bottom w:val="single" w:sz="4" w:space="0" w:color="000000"/>
              <w:right w:val="single" w:sz="4" w:space="0" w:color="000000"/>
            </w:tcBorders>
            <w:vAlign w:val="center"/>
          </w:tcPr>
          <w:p w:rsidR="00461FE5"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2753036.10</w:t>
            </w:r>
            <w:r w:rsidR="00461FE5" w:rsidRPr="00D87A2A">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461FE5"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2753036.10</w:t>
            </w:r>
            <w:r w:rsidR="00461FE5" w:rsidRPr="00D87A2A">
              <w:rPr>
                <w:rFonts w:ascii="宋体" w:hAnsi="宋体" w:cs="Arial" w:hint="eastAsia"/>
                <w:color w:val="000000"/>
                <w:kern w:val="0"/>
                <w:sz w:val="22"/>
                <w:szCs w:val="22"/>
              </w:rPr>
              <w:t xml:space="preserve">　</w:t>
            </w:r>
          </w:p>
        </w:tc>
        <w:tc>
          <w:tcPr>
            <w:tcW w:w="1417" w:type="dxa"/>
            <w:gridSpan w:val="3"/>
            <w:tcBorders>
              <w:top w:val="nil"/>
              <w:left w:val="nil"/>
              <w:bottom w:val="single" w:sz="4" w:space="0" w:color="000000"/>
              <w:right w:val="single" w:sz="4" w:space="0" w:color="000000"/>
            </w:tcBorders>
            <w:vAlign w:val="center"/>
          </w:tcPr>
          <w:p w:rsidR="00461FE5" w:rsidRPr="00D87A2A" w:rsidRDefault="00461FE5">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1274" w:type="dxa"/>
            <w:gridSpan w:val="3"/>
            <w:tcBorders>
              <w:top w:val="nil"/>
              <w:left w:val="nil"/>
              <w:bottom w:val="single" w:sz="4" w:space="0" w:color="000000"/>
              <w:right w:val="single" w:sz="4" w:space="0" w:color="000000"/>
            </w:tcBorders>
            <w:vAlign w:val="center"/>
          </w:tcPr>
          <w:p w:rsidR="00461FE5" w:rsidRPr="00D87A2A" w:rsidRDefault="00461FE5">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853" w:type="dxa"/>
            <w:gridSpan w:val="3"/>
            <w:tcBorders>
              <w:top w:val="nil"/>
              <w:left w:val="nil"/>
              <w:bottom w:val="single" w:sz="4" w:space="0" w:color="000000"/>
              <w:right w:val="single" w:sz="4" w:space="0" w:color="000000"/>
            </w:tcBorders>
            <w:vAlign w:val="center"/>
          </w:tcPr>
          <w:p w:rsidR="00461FE5" w:rsidRPr="00D87A2A" w:rsidRDefault="00461FE5">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1525" w:type="dxa"/>
            <w:gridSpan w:val="2"/>
            <w:tcBorders>
              <w:top w:val="nil"/>
              <w:left w:val="nil"/>
              <w:bottom w:val="single" w:sz="4" w:space="0" w:color="000000"/>
              <w:right w:val="single" w:sz="8" w:space="0" w:color="000000"/>
            </w:tcBorders>
            <w:vAlign w:val="center"/>
          </w:tcPr>
          <w:p w:rsidR="00461FE5" w:rsidRPr="00D87A2A" w:rsidRDefault="00461FE5">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r>
      <w:tr w:rsidR="00C071B4" w:rsidRPr="00D87A2A" w:rsidTr="007061F7">
        <w:tblPrEx>
          <w:jc w:val="left"/>
        </w:tblPrEx>
        <w:trPr>
          <w:gridAfter w:val="4"/>
          <w:wAfter w:w="1555" w:type="dxa"/>
          <w:trHeight w:val="308"/>
        </w:trPr>
        <w:tc>
          <w:tcPr>
            <w:tcW w:w="1701" w:type="dxa"/>
            <w:gridSpan w:val="9"/>
            <w:tcBorders>
              <w:top w:val="single" w:sz="4" w:space="0" w:color="000000"/>
              <w:left w:val="single" w:sz="4" w:space="0" w:color="000000"/>
              <w:bottom w:val="single" w:sz="4" w:space="0" w:color="000000"/>
              <w:right w:val="single" w:sz="4" w:space="0" w:color="000000"/>
            </w:tcBorders>
            <w:vAlign w:val="center"/>
          </w:tcPr>
          <w:p w:rsidR="00461FE5" w:rsidRPr="00D87A2A" w:rsidRDefault="00461FE5" w:rsidP="000314B8">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2013602</w:t>
            </w:r>
          </w:p>
        </w:tc>
        <w:tc>
          <w:tcPr>
            <w:tcW w:w="5103" w:type="dxa"/>
            <w:gridSpan w:val="5"/>
            <w:tcBorders>
              <w:top w:val="single" w:sz="4" w:space="0" w:color="000000"/>
              <w:left w:val="nil"/>
              <w:bottom w:val="single" w:sz="4" w:space="0" w:color="000000"/>
              <w:right w:val="single" w:sz="4" w:space="0" w:color="000000"/>
            </w:tcBorders>
            <w:vAlign w:val="center"/>
          </w:tcPr>
          <w:p w:rsidR="00461FE5" w:rsidRPr="00D87A2A" w:rsidRDefault="00461FE5" w:rsidP="00D375A8">
            <w:pPr>
              <w:widowControl/>
              <w:jc w:val="left"/>
              <w:rPr>
                <w:rFonts w:ascii="宋体" w:hAnsi="宋体" w:cs="Arial"/>
                <w:color w:val="000000"/>
                <w:kern w:val="0"/>
                <w:sz w:val="22"/>
                <w:szCs w:val="22"/>
              </w:rPr>
            </w:pPr>
            <w:r w:rsidRPr="00D87A2A">
              <w:rPr>
                <w:rFonts w:ascii="宋体" w:hAnsi="宋体" w:cs="Arial" w:hint="eastAsia"/>
                <w:color w:val="000000"/>
                <w:kern w:val="0"/>
                <w:sz w:val="22"/>
                <w:szCs w:val="22"/>
              </w:rPr>
              <w:t xml:space="preserve">　一般公共服务支出-其他共产党事务支出-一般行政管理事务</w:t>
            </w:r>
          </w:p>
        </w:tc>
        <w:tc>
          <w:tcPr>
            <w:tcW w:w="1560" w:type="dxa"/>
            <w:gridSpan w:val="3"/>
            <w:tcBorders>
              <w:top w:val="single" w:sz="4" w:space="0" w:color="000000"/>
              <w:left w:val="nil"/>
              <w:bottom w:val="single" w:sz="4" w:space="0" w:color="000000"/>
              <w:right w:val="single" w:sz="4" w:space="0" w:color="000000"/>
            </w:tcBorders>
            <w:vAlign w:val="center"/>
          </w:tcPr>
          <w:p w:rsidR="00461FE5"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53</w:t>
            </w:r>
            <w:r w:rsidR="00793BBA" w:rsidRPr="00D87A2A">
              <w:rPr>
                <w:rFonts w:ascii="宋体" w:hAnsi="宋体" w:cs="Arial" w:hint="eastAsia"/>
                <w:color w:val="000000"/>
                <w:kern w:val="0"/>
                <w:sz w:val="22"/>
                <w:szCs w:val="22"/>
              </w:rPr>
              <w:t>0000.00</w:t>
            </w:r>
          </w:p>
        </w:tc>
        <w:tc>
          <w:tcPr>
            <w:tcW w:w="1559" w:type="dxa"/>
            <w:gridSpan w:val="2"/>
            <w:tcBorders>
              <w:top w:val="single" w:sz="4" w:space="0" w:color="000000"/>
              <w:left w:val="nil"/>
              <w:bottom w:val="single" w:sz="4" w:space="0" w:color="000000"/>
              <w:right w:val="single" w:sz="4" w:space="0" w:color="000000"/>
            </w:tcBorders>
            <w:vAlign w:val="center"/>
          </w:tcPr>
          <w:p w:rsidR="00461FE5" w:rsidRPr="00D87A2A" w:rsidRDefault="00461FE5">
            <w:pPr>
              <w:widowControl/>
              <w:jc w:val="right"/>
              <w:rPr>
                <w:rFonts w:ascii="宋体" w:hAnsi="宋体" w:cs="Arial"/>
                <w:color w:val="000000"/>
                <w:kern w:val="0"/>
                <w:sz w:val="22"/>
                <w:szCs w:val="22"/>
              </w:rPr>
            </w:pPr>
          </w:p>
        </w:tc>
        <w:tc>
          <w:tcPr>
            <w:tcW w:w="1417" w:type="dxa"/>
            <w:gridSpan w:val="3"/>
            <w:tcBorders>
              <w:top w:val="single" w:sz="4" w:space="0" w:color="000000"/>
              <w:left w:val="nil"/>
              <w:bottom w:val="single" w:sz="4" w:space="0" w:color="000000"/>
              <w:right w:val="single" w:sz="4" w:space="0" w:color="000000"/>
            </w:tcBorders>
            <w:vAlign w:val="center"/>
          </w:tcPr>
          <w:p w:rsidR="00461FE5" w:rsidRPr="00D87A2A" w:rsidRDefault="00023CCE">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53</w:t>
            </w:r>
            <w:r w:rsidR="00793BBA" w:rsidRPr="00D87A2A">
              <w:rPr>
                <w:rFonts w:ascii="宋体" w:hAnsi="宋体" w:cs="Arial" w:hint="eastAsia"/>
                <w:color w:val="000000"/>
                <w:kern w:val="0"/>
                <w:sz w:val="22"/>
                <w:szCs w:val="22"/>
              </w:rPr>
              <w:t>0000.00</w:t>
            </w:r>
          </w:p>
        </w:tc>
        <w:tc>
          <w:tcPr>
            <w:tcW w:w="1274" w:type="dxa"/>
            <w:gridSpan w:val="3"/>
            <w:tcBorders>
              <w:top w:val="single" w:sz="4" w:space="0" w:color="000000"/>
              <w:left w:val="nil"/>
              <w:bottom w:val="single" w:sz="4" w:space="0" w:color="000000"/>
              <w:right w:val="single" w:sz="4" w:space="0" w:color="000000"/>
            </w:tcBorders>
            <w:vAlign w:val="center"/>
          </w:tcPr>
          <w:p w:rsidR="00461FE5" w:rsidRPr="00D87A2A" w:rsidRDefault="00461FE5">
            <w:pPr>
              <w:widowControl/>
              <w:jc w:val="right"/>
              <w:rPr>
                <w:rFonts w:ascii="宋体" w:hAnsi="宋体" w:cs="Arial"/>
                <w:color w:val="000000"/>
                <w:kern w:val="0"/>
                <w:sz w:val="22"/>
                <w:szCs w:val="22"/>
              </w:rPr>
            </w:pPr>
          </w:p>
        </w:tc>
        <w:tc>
          <w:tcPr>
            <w:tcW w:w="853" w:type="dxa"/>
            <w:gridSpan w:val="3"/>
            <w:tcBorders>
              <w:top w:val="single" w:sz="4" w:space="0" w:color="000000"/>
              <w:left w:val="nil"/>
              <w:bottom w:val="single" w:sz="4" w:space="0" w:color="000000"/>
              <w:right w:val="single" w:sz="4" w:space="0" w:color="000000"/>
            </w:tcBorders>
            <w:vAlign w:val="center"/>
          </w:tcPr>
          <w:p w:rsidR="00461FE5" w:rsidRPr="00D87A2A" w:rsidRDefault="00461FE5">
            <w:pPr>
              <w:widowControl/>
              <w:jc w:val="right"/>
              <w:rPr>
                <w:rFonts w:ascii="宋体" w:hAnsi="宋体" w:cs="Arial"/>
                <w:color w:val="000000"/>
                <w:kern w:val="0"/>
                <w:sz w:val="22"/>
                <w:szCs w:val="22"/>
              </w:rPr>
            </w:pPr>
          </w:p>
        </w:tc>
        <w:tc>
          <w:tcPr>
            <w:tcW w:w="1525" w:type="dxa"/>
            <w:gridSpan w:val="2"/>
            <w:tcBorders>
              <w:top w:val="single" w:sz="4" w:space="0" w:color="000000"/>
              <w:left w:val="nil"/>
              <w:bottom w:val="single" w:sz="4" w:space="0" w:color="000000"/>
              <w:right w:val="single" w:sz="4" w:space="0" w:color="000000"/>
            </w:tcBorders>
            <w:vAlign w:val="center"/>
          </w:tcPr>
          <w:p w:rsidR="00461FE5" w:rsidRPr="00D87A2A" w:rsidRDefault="00461FE5">
            <w:pPr>
              <w:widowControl/>
              <w:jc w:val="right"/>
              <w:rPr>
                <w:rFonts w:ascii="宋体" w:hAnsi="宋体" w:cs="Arial"/>
                <w:color w:val="000000"/>
                <w:kern w:val="0"/>
                <w:sz w:val="22"/>
                <w:szCs w:val="22"/>
              </w:rPr>
            </w:pPr>
          </w:p>
        </w:tc>
      </w:tr>
      <w:tr w:rsidR="00793BBA" w:rsidRPr="00D87A2A" w:rsidTr="007061F7">
        <w:tblPrEx>
          <w:jc w:val="left"/>
        </w:tblPrEx>
        <w:trPr>
          <w:trHeight w:val="308"/>
        </w:trPr>
        <w:tc>
          <w:tcPr>
            <w:tcW w:w="1701" w:type="dxa"/>
            <w:gridSpan w:val="9"/>
            <w:tcBorders>
              <w:top w:val="single" w:sz="4" w:space="0" w:color="000000"/>
              <w:left w:val="single" w:sz="8" w:space="0" w:color="000000"/>
              <w:bottom w:val="single" w:sz="4" w:space="0" w:color="000000"/>
              <w:right w:val="single" w:sz="4" w:space="0" w:color="000000"/>
            </w:tcBorders>
            <w:vAlign w:val="center"/>
          </w:tcPr>
          <w:p w:rsidR="00793BBA" w:rsidRPr="00D87A2A" w:rsidRDefault="00793BBA" w:rsidP="000314B8">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2080504</w:t>
            </w:r>
          </w:p>
        </w:tc>
        <w:tc>
          <w:tcPr>
            <w:tcW w:w="5103" w:type="dxa"/>
            <w:gridSpan w:val="5"/>
            <w:tcBorders>
              <w:top w:val="nil"/>
              <w:left w:val="nil"/>
              <w:bottom w:val="single" w:sz="4" w:space="0" w:color="000000"/>
              <w:right w:val="single" w:sz="4" w:space="0" w:color="000000"/>
            </w:tcBorders>
            <w:vAlign w:val="center"/>
          </w:tcPr>
          <w:p w:rsidR="00793BBA" w:rsidRPr="00D87A2A" w:rsidRDefault="00CB3FC2" w:rsidP="00D375A8">
            <w:pPr>
              <w:widowControl/>
              <w:jc w:val="left"/>
              <w:rPr>
                <w:rFonts w:ascii="宋体" w:hAnsi="宋体" w:cs="Arial"/>
                <w:color w:val="000000"/>
                <w:kern w:val="0"/>
                <w:sz w:val="22"/>
                <w:szCs w:val="22"/>
              </w:rPr>
            </w:pPr>
            <w:r w:rsidRPr="00D87A2A">
              <w:rPr>
                <w:rFonts w:ascii="宋体" w:hAnsi="宋体" w:cs="Arial" w:hint="eastAsia"/>
                <w:kern w:val="0"/>
                <w:sz w:val="22"/>
                <w:szCs w:val="22"/>
              </w:rPr>
              <w:t>社会保障和就业支出-行政事业单位离退休-未归口管理的行政单位离退休</w:t>
            </w:r>
          </w:p>
        </w:tc>
        <w:tc>
          <w:tcPr>
            <w:tcW w:w="1560" w:type="dxa"/>
            <w:gridSpan w:val="3"/>
            <w:tcBorders>
              <w:top w:val="nil"/>
              <w:left w:val="nil"/>
              <w:bottom w:val="single" w:sz="4" w:space="0" w:color="000000"/>
              <w:right w:val="single" w:sz="4" w:space="0" w:color="000000"/>
            </w:tcBorders>
            <w:vAlign w:val="center"/>
          </w:tcPr>
          <w:p w:rsidR="00793BBA" w:rsidRPr="00D87A2A" w:rsidRDefault="000314B8"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51875</w:t>
            </w:r>
            <w:r w:rsidR="00793BBA" w:rsidRPr="00D87A2A">
              <w:rPr>
                <w:rFonts w:ascii="宋体" w:hAnsi="宋体" w:cs="Arial" w:hint="eastAsia"/>
                <w:color w:val="000000"/>
                <w:kern w:val="0"/>
                <w:sz w:val="22"/>
                <w:szCs w:val="22"/>
              </w:rPr>
              <w:t xml:space="preserve">.00　</w:t>
            </w:r>
          </w:p>
        </w:tc>
        <w:tc>
          <w:tcPr>
            <w:tcW w:w="1559" w:type="dxa"/>
            <w:gridSpan w:val="2"/>
            <w:tcBorders>
              <w:top w:val="nil"/>
              <w:left w:val="nil"/>
              <w:bottom w:val="single" w:sz="4" w:space="0" w:color="000000"/>
              <w:right w:val="single" w:sz="4" w:space="0" w:color="000000"/>
            </w:tcBorders>
            <w:vAlign w:val="center"/>
          </w:tcPr>
          <w:p w:rsidR="00793BBA" w:rsidRPr="00D87A2A" w:rsidRDefault="000314B8"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51875</w:t>
            </w:r>
            <w:r w:rsidR="00793BBA" w:rsidRPr="00D87A2A">
              <w:rPr>
                <w:rFonts w:ascii="宋体" w:hAnsi="宋体" w:cs="Arial" w:hint="eastAsia"/>
                <w:color w:val="000000"/>
                <w:kern w:val="0"/>
                <w:sz w:val="22"/>
                <w:szCs w:val="22"/>
              </w:rPr>
              <w:t xml:space="preserve">.00　</w:t>
            </w:r>
          </w:p>
        </w:tc>
        <w:tc>
          <w:tcPr>
            <w:tcW w:w="1417" w:type="dxa"/>
            <w:gridSpan w:val="3"/>
            <w:tcBorders>
              <w:top w:val="nil"/>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1274" w:type="dxa"/>
            <w:gridSpan w:val="3"/>
            <w:tcBorders>
              <w:top w:val="nil"/>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853" w:type="dxa"/>
            <w:gridSpan w:val="3"/>
            <w:tcBorders>
              <w:top w:val="nil"/>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1525" w:type="dxa"/>
            <w:gridSpan w:val="2"/>
            <w:tcBorders>
              <w:top w:val="nil"/>
              <w:left w:val="nil"/>
              <w:bottom w:val="single" w:sz="4" w:space="0" w:color="000000"/>
              <w:right w:val="single" w:sz="8" w:space="0" w:color="000000"/>
            </w:tcBorders>
            <w:vAlign w:val="center"/>
          </w:tcPr>
          <w:p w:rsidR="00793BBA" w:rsidRPr="00D87A2A" w:rsidRDefault="00793BBA"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1269" w:type="dxa"/>
            <w:gridSpan w:val="2"/>
            <w:vAlign w:val="center"/>
          </w:tcPr>
          <w:p w:rsidR="00793BBA" w:rsidRPr="00D87A2A" w:rsidRDefault="00793BBA" w:rsidP="00D375A8">
            <w:pPr>
              <w:widowControl/>
              <w:jc w:val="right"/>
              <w:rPr>
                <w:rFonts w:ascii="宋体" w:hAnsi="宋体" w:cs="Arial"/>
                <w:color w:val="000000"/>
                <w:kern w:val="0"/>
                <w:sz w:val="20"/>
                <w:szCs w:val="20"/>
              </w:rPr>
            </w:pPr>
            <w:r w:rsidRPr="00D87A2A">
              <w:rPr>
                <w:rFonts w:ascii="宋体" w:hAnsi="宋体" w:cs="Arial" w:hint="eastAsia"/>
                <w:color w:val="000000"/>
                <w:kern w:val="0"/>
                <w:sz w:val="20"/>
                <w:szCs w:val="20"/>
              </w:rPr>
              <w:t xml:space="preserve">　</w:t>
            </w:r>
          </w:p>
        </w:tc>
        <w:tc>
          <w:tcPr>
            <w:tcW w:w="286" w:type="dxa"/>
            <w:gridSpan w:val="2"/>
            <w:vAlign w:val="center"/>
          </w:tcPr>
          <w:p w:rsidR="00793BBA" w:rsidRPr="00D87A2A" w:rsidRDefault="00793BBA" w:rsidP="00D375A8">
            <w:pPr>
              <w:widowControl/>
              <w:jc w:val="right"/>
              <w:rPr>
                <w:rFonts w:ascii="宋体" w:hAnsi="宋体" w:cs="Arial"/>
                <w:color w:val="000000"/>
                <w:kern w:val="0"/>
                <w:sz w:val="20"/>
                <w:szCs w:val="20"/>
              </w:rPr>
            </w:pPr>
          </w:p>
        </w:tc>
      </w:tr>
      <w:tr w:rsidR="00793BBA" w:rsidRPr="00D87A2A" w:rsidTr="007061F7">
        <w:tblPrEx>
          <w:jc w:val="left"/>
        </w:tblPrEx>
        <w:trPr>
          <w:trHeight w:val="308"/>
        </w:trPr>
        <w:tc>
          <w:tcPr>
            <w:tcW w:w="1701" w:type="dxa"/>
            <w:gridSpan w:val="9"/>
            <w:tcBorders>
              <w:top w:val="single" w:sz="4" w:space="0" w:color="000000"/>
              <w:left w:val="single" w:sz="8" w:space="0" w:color="000000"/>
              <w:bottom w:val="single" w:sz="4" w:space="0" w:color="000000"/>
              <w:right w:val="single" w:sz="4" w:space="0" w:color="000000"/>
            </w:tcBorders>
            <w:vAlign w:val="center"/>
          </w:tcPr>
          <w:p w:rsidR="00793BBA" w:rsidRPr="00D87A2A" w:rsidRDefault="00793BBA" w:rsidP="000314B8">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2080505</w:t>
            </w:r>
          </w:p>
        </w:tc>
        <w:tc>
          <w:tcPr>
            <w:tcW w:w="5103" w:type="dxa"/>
            <w:gridSpan w:val="5"/>
            <w:tcBorders>
              <w:top w:val="nil"/>
              <w:left w:val="nil"/>
              <w:bottom w:val="single" w:sz="4" w:space="0" w:color="000000"/>
              <w:right w:val="single" w:sz="4" w:space="0" w:color="000000"/>
            </w:tcBorders>
            <w:vAlign w:val="center"/>
          </w:tcPr>
          <w:p w:rsidR="00793BBA" w:rsidRPr="00D87A2A" w:rsidRDefault="00CB3FC2" w:rsidP="00D375A8">
            <w:pPr>
              <w:widowControl/>
              <w:jc w:val="left"/>
              <w:rPr>
                <w:rFonts w:ascii="宋体" w:hAnsi="宋体" w:cs="Arial"/>
                <w:color w:val="000000"/>
                <w:kern w:val="0"/>
                <w:sz w:val="22"/>
                <w:szCs w:val="22"/>
              </w:rPr>
            </w:pPr>
            <w:r w:rsidRPr="00D87A2A">
              <w:rPr>
                <w:rFonts w:ascii="宋体" w:hAnsi="宋体" w:cs="Arial" w:hint="eastAsia"/>
                <w:kern w:val="0"/>
                <w:sz w:val="22"/>
                <w:szCs w:val="22"/>
              </w:rPr>
              <w:t>社会保障和就业支出-行政事业单位离退休- 机关事业单位基本养老保险缴费支出</w:t>
            </w:r>
          </w:p>
        </w:tc>
        <w:tc>
          <w:tcPr>
            <w:tcW w:w="1560" w:type="dxa"/>
            <w:gridSpan w:val="3"/>
            <w:tcBorders>
              <w:top w:val="nil"/>
              <w:left w:val="nil"/>
              <w:bottom w:val="single" w:sz="4" w:space="0" w:color="000000"/>
              <w:right w:val="single" w:sz="4" w:space="0" w:color="000000"/>
            </w:tcBorders>
            <w:vAlign w:val="center"/>
          </w:tcPr>
          <w:p w:rsidR="00793BBA" w:rsidRPr="00D87A2A" w:rsidRDefault="000314B8"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246745.80</w:t>
            </w:r>
            <w:r w:rsidR="00793BBA" w:rsidRPr="00D87A2A">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793BBA" w:rsidRPr="00D87A2A" w:rsidRDefault="000314B8"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246745.80</w:t>
            </w:r>
            <w:r w:rsidR="00793BBA" w:rsidRPr="00D87A2A">
              <w:rPr>
                <w:rFonts w:ascii="宋体" w:hAnsi="宋体" w:cs="Arial" w:hint="eastAsia"/>
                <w:color w:val="000000"/>
                <w:kern w:val="0"/>
                <w:sz w:val="22"/>
                <w:szCs w:val="22"/>
              </w:rPr>
              <w:t xml:space="preserve">　</w:t>
            </w:r>
          </w:p>
        </w:tc>
        <w:tc>
          <w:tcPr>
            <w:tcW w:w="1417" w:type="dxa"/>
            <w:gridSpan w:val="3"/>
            <w:tcBorders>
              <w:top w:val="nil"/>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1274" w:type="dxa"/>
            <w:gridSpan w:val="3"/>
            <w:tcBorders>
              <w:top w:val="nil"/>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853" w:type="dxa"/>
            <w:gridSpan w:val="3"/>
            <w:tcBorders>
              <w:top w:val="nil"/>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1525" w:type="dxa"/>
            <w:gridSpan w:val="2"/>
            <w:tcBorders>
              <w:top w:val="nil"/>
              <w:left w:val="nil"/>
              <w:bottom w:val="single" w:sz="4" w:space="0" w:color="000000"/>
              <w:right w:val="single" w:sz="8" w:space="0" w:color="000000"/>
            </w:tcBorders>
            <w:vAlign w:val="center"/>
          </w:tcPr>
          <w:p w:rsidR="00793BBA" w:rsidRPr="00D87A2A" w:rsidRDefault="00793BBA"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1269" w:type="dxa"/>
            <w:gridSpan w:val="2"/>
            <w:vAlign w:val="center"/>
          </w:tcPr>
          <w:p w:rsidR="00793BBA" w:rsidRPr="00D87A2A" w:rsidRDefault="00793BBA" w:rsidP="00D375A8">
            <w:pPr>
              <w:widowControl/>
              <w:jc w:val="right"/>
              <w:rPr>
                <w:rFonts w:ascii="宋体" w:hAnsi="宋体" w:cs="Arial"/>
                <w:color w:val="000000"/>
                <w:kern w:val="0"/>
                <w:sz w:val="20"/>
                <w:szCs w:val="20"/>
              </w:rPr>
            </w:pPr>
            <w:r w:rsidRPr="00D87A2A">
              <w:rPr>
                <w:rFonts w:ascii="宋体" w:hAnsi="宋体" w:cs="Arial" w:hint="eastAsia"/>
                <w:color w:val="000000"/>
                <w:kern w:val="0"/>
                <w:sz w:val="20"/>
                <w:szCs w:val="20"/>
              </w:rPr>
              <w:t xml:space="preserve">　</w:t>
            </w:r>
          </w:p>
        </w:tc>
        <w:tc>
          <w:tcPr>
            <w:tcW w:w="286" w:type="dxa"/>
            <w:gridSpan w:val="2"/>
            <w:vAlign w:val="center"/>
          </w:tcPr>
          <w:p w:rsidR="00793BBA" w:rsidRPr="00D87A2A" w:rsidRDefault="00793BBA" w:rsidP="00D375A8">
            <w:pPr>
              <w:widowControl/>
              <w:jc w:val="right"/>
              <w:rPr>
                <w:rFonts w:ascii="宋体" w:hAnsi="宋体" w:cs="Arial"/>
                <w:color w:val="000000"/>
                <w:kern w:val="0"/>
                <w:sz w:val="20"/>
                <w:szCs w:val="20"/>
              </w:rPr>
            </w:pPr>
          </w:p>
        </w:tc>
      </w:tr>
      <w:tr w:rsidR="00793BBA" w:rsidRPr="00D87A2A" w:rsidTr="007061F7">
        <w:tblPrEx>
          <w:jc w:val="left"/>
        </w:tblPrEx>
        <w:trPr>
          <w:trHeight w:val="308"/>
        </w:trPr>
        <w:tc>
          <w:tcPr>
            <w:tcW w:w="1701" w:type="dxa"/>
            <w:gridSpan w:val="9"/>
            <w:tcBorders>
              <w:top w:val="single" w:sz="4" w:space="0" w:color="000000"/>
              <w:left w:val="single" w:sz="8" w:space="0" w:color="000000"/>
              <w:bottom w:val="single" w:sz="4" w:space="0" w:color="000000"/>
              <w:right w:val="single" w:sz="4" w:space="0" w:color="000000"/>
            </w:tcBorders>
            <w:vAlign w:val="center"/>
          </w:tcPr>
          <w:p w:rsidR="00793BBA" w:rsidRPr="00D87A2A" w:rsidRDefault="00793BBA" w:rsidP="00CB3FC2">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210</w:t>
            </w:r>
            <w:r w:rsidR="00CB3FC2" w:rsidRPr="00D87A2A">
              <w:rPr>
                <w:rFonts w:ascii="宋体" w:hAnsi="宋体" w:cs="Arial" w:hint="eastAsia"/>
                <w:color w:val="000000"/>
                <w:kern w:val="0"/>
                <w:sz w:val="22"/>
                <w:szCs w:val="22"/>
              </w:rPr>
              <w:t>11</w:t>
            </w:r>
            <w:r w:rsidRPr="00D87A2A">
              <w:rPr>
                <w:rFonts w:ascii="宋体" w:hAnsi="宋体" w:cs="Arial" w:hint="eastAsia"/>
                <w:color w:val="000000"/>
                <w:kern w:val="0"/>
                <w:sz w:val="22"/>
                <w:szCs w:val="22"/>
              </w:rPr>
              <w:t>01</w:t>
            </w:r>
          </w:p>
        </w:tc>
        <w:tc>
          <w:tcPr>
            <w:tcW w:w="5103" w:type="dxa"/>
            <w:gridSpan w:val="5"/>
            <w:tcBorders>
              <w:top w:val="nil"/>
              <w:left w:val="nil"/>
              <w:bottom w:val="single" w:sz="4" w:space="0" w:color="000000"/>
              <w:right w:val="single" w:sz="4" w:space="0" w:color="000000"/>
            </w:tcBorders>
            <w:vAlign w:val="center"/>
          </w:tcPr>
          <w:p w:rsidR="00793BBA" w:rsidRPr="00D87A2A" w:rsidRDefault="00793BBA" w:rsidP="00CB3FC2">
            <w:pPr>
              <w:widowControl/>
              <w:jc w:val="left"/>
              <w:rPr>
                <w:rFonts w:ascii="宋体" w:hAnsi="宋体" w:cs="Arial"/>
                <w:color w:val="000000"/>
                <w:kern w:val="0"/>
                <w:sz w:val="22"/>
                <w:szCs w:val="22"/>
              </w:rPr>
            </w:pPr>
            <w:r w:rsidRPr="00D87A2A">
              <w:rPr>
                <w:rFonts w:ascii="宋体" w:hAnsi="宋体" w:cs="Arial" w:hint="eastAsia"/>
                <w:color w:val="000000"/>
                <w:kern w:val="0"/>
                <w:sz w:val="22"/>
                <w:szCs w:val="22"/>
              </w:rPr>
              <w:t>医疗卫生与计划生育支出-</w:t>
            </w:r>
            <w:r w:rsidR="00CB3FC2" w:rsidRPr="00D87A2A">
              <w:rPr>
                <w:rFonts w:ascii="宋体" w:hAnsi="宋体" w:cs="Arial" w:hint="eastAsia"/>
                <w:color w:val="000000"/>
                <w:kern w:val="0"/>
                <w:sz w:val="22"/>
                <w:szCs w:val="22"/>
              </w:rPr>
              <w:t>行政事业单位医疗</w:t>
            </w:r>
            <w:r w:rsidRPr="00D87A2A">
              <w:rPr>
                <w:rFonts w:ascii="宋体" w:hAnsi="宋体" w:cs="Arial" w:hint="eastAsia"/>
                <w:color w:val="000000"/>
                <w:kern w:val="0"/>
                <w:sz w:val="22"/>
                <w:szCs w:val="22"/>
              </w:rPr>
              <w:t>-行政单位医疗</w:t>
            </w:r>
          </w:p>
        </w:tc>
        <w:tc>
          <w:tcPr>
            <w:tcW w:w="1560" w:type="dxa"/>
            <w:gridSpan w:val="3"/>
            <w:tcBorders>
              <w:top w:val="nil"/>
              <w:left w:val="nil"/>
              <w:bottom w:val="single" w:sz="4" w:space="0" w:color="000000"/>
              <w:right w:val="single" w:sz="4" w:space="0" w:color="000000"/>
            </w:tcBorders>
            <w:vAlign w:val="center"/>
          </w:tcPr>
          <w:p w:rsidR="00793BBA" w:rsidRPr="00D87A2A" w:rsidRDefault="000314B8"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978</w:t>
            </w:r>
            <w:r w:rsidR="00793BBA" w:rsidRPr="00D87A2A">
              <w:rPr>
                <w:rFonts w:ascii="宋体" w:hAnsi="宋体" w:cs="Arial" w:hint="eastAsia"/>
                <w:color w:val="000000"/>
                <w:kern w:val="0"/>
                <w:sz w:val="22"/>
                <w:szCs w:val="22"/>
              </w:rPr>
              <w:t xml:space="preserve">00　</w:t>
            </w:r>
          </w:p>
        </w:tc>
        <w:tc>
          <w:tcPr>
            <w:tcW w:w="1559" w:type="dxa"/>
            <w:gridSpan w:val="2"/>
            <w:tcBorders>
              <w:top w:val="nil"/>
              <w:left w:val="nil"/>
              <w:bottom w:val="single" w:sz="4" w:space="0" w:color="000000"/>
              <w:right w:val="single" w:sz="4" w:space="0" w:color="000000"/>
            </w:tcBorders>
            <w:vAlign w:val="center"/>
          </w:tcPr>
          <w:p w:rsidR="00793BBA" w:rsidRPr="00D87A2A" w:rsidRDefault="000314B8"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978</w:t>
            </w:r>
            <w:r w:rsidR="00793BBA" w:rsidRPr="00D87A2A">
              <w:rPr>
                <w:rFonts w:ascii="宋体" w:hAnsi="宋体" w:cs="Arial" w:hint="eastAsia"/>
                <w:color w:val="000000"/>
                <w:kern w:val="0"/>
                <w:sz w:val="22"/>
                <w:szCs w:val="22"/>
              </w:rPr>
              <w:t xml:space="preserve">00　</w:t>
            </w:r>
          </w:p>
        </w:tc>
        <w:tc>
          <w:tcPr>
            <w:tcW w:w="1417" w:type="dxa"/>
            <w:gridSpan w:val="3"/>
            <w:tcBorders>
              <w:top w:val="nil"/>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1274" w:type="dxa"/>
            <w:gridSpan w:val="3"/>
            <w:tcBorders>
              <w:top w:val="nil"/>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853" w:type="dxa"/>
            <w:gridSpan w:val="3"/>
            <w:tcBorders>
              <w:top w:val="nil"/>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1525" w:type="dxa"/>
            <w:gridSpan w:val="2"/>
            <w:tcBorders>
              <w:top w:val="nil"/>
              <w:left w:val="nil"/>
              <w:bottom w:val="single" w:sz="4" w:space="0" w:color="000000"/>
              <w:right w:val="single" w:sz="8" w:space="0" w:color="000000"/>
            </w:tcBorders>
            <w:vAlign w:val="center"/>
          </w:tcPr>
          <w:p w:rsidR="00793BBA" w:rsidRPr="00D87A2A" w:rsidRDefault="00793BBA"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 xml:space="preserve">　</w:t>
            </w:r>
          </w:p>
        </w:tc>
        <w:tc>
          <w:tcPr>
            <w:tcW w:w="1269" w:type="dxa"/>
            <w:gridSpan w:val="2"/>
            <w:vAlign w:val="center"/>
          </w:tcPr>
          <w:p w:rsidR="00793BBA" w:rsidRPr="00D87A2A" w:rsidRDefault="00793BBA" w:rsidP="00D375A8">
            <w:pPr>
              <w:widowControl/>
              <w:jc w:val="right"/>
              <w:rPr>
                <w:rFonts w:ascii="宋体" w:hAnsi="宋体" w:cs="Arial"/>
                <w:color w:val="000000"/>
                <w:kern w:val="0"/>
                <w:sz w:val="20"/>
                <w:szCs w:val="20"/>
              </w:rPr>
            </w:pPr>
            <w:r w:rsidRPr="00D87A2A">
              <w:rPr>
                <w:rFonts w:ascii="宋体" w:hAnsi="宋体" w:cs="Arial" w:hint="eastAsia"/>
                <w:color w:val="000000"/>
                <w:kern w:val="0"/>
                <w:sz w:val="20"/>
                <w:szCs w:val="20"/>
              </w:rPr>
              <w:t xml:space="preserve">　</w:t>
            </w:r>
          </w:p>
        </w:tc>
        <w:tc>
          <w:tcPr>
            <w:tcW w:w="286" w:type="dxa"/>
            <w:gridSpan w:val="2"/>
            <w:vAlign w:val="center"/>
          </w:tcPr>
          <w:p w:rsidR="00793BBA" w:rsidRPr="00D87A2A" w:rsidRDefault="00793BBA" w:rsidP="00D375A8">
            <w:pPr>
              <w:widowControl/>
              <w:jc w:val="right"/>
              <w:rPr>
                <w:rFonts w:ascii="宋体" w:hAnsi="宋体" w:cs="Arial"/>
                <w:color w:val="000000"/>
                <w:kern w:val="0"/>
                <w:sz w:val="20"/>
                <w:szCs w:val="20"/>
              </w:rPr>
            </w:pPr>
          </w:p>
        </w:tc>
      </w:tr>
      <w:tr w:rsidR="00793BBA" w:rsidRPr="00D87A2A" w:rsidTr="007061F7">
        <w:tblPrEx>
          <w:jc w:val="left"/>
        </w:tblPrEx>
        <w:trPr>
          <w:trHeight w:val="308"/>
        </w:trPr>
        <w:tc>
          <w:tcPr>
            <w:tcW w:w="1701" w:type="dxa"/>
            <w:gridSpan w:val="9"/>
            <w:tcBorders>
              <w:top w:val="single" w:sz="4" w:space="0" w:color="000000"/>
              <w:left w:val="single" w:sz="8" w:space="0" w:color="000000"/>
              <w:bottom w:val="single" w:sz="4" w:space="0" w:color="000000"/>
              <w:right w:val="single" w:sz="4" w:space="0" w:color="000000"/>
            </w:tcBorders>
            <w:vAlign w:val="center"/>
          </w:tcPr>
          <w:p w:rsidR="00793BBA" w:rsidRPr="00D87A2A" w:rsidRDefault="00793BBA" w:rsidP="00CB3FC2">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210</w:t>
            </w:r>
            <w:r w:rsidR="00CB3FC2" w:rsidRPr="00D87A2A">
              <w:rPr>
                <w:rFonts w:ascii="宋体" w:hAnsi="宋体" w:cs="Arial" w:hint="eastAsia"/>
                <w:color w:val="000000"/>
                <w:kern w:val="0"/>
                <w:sz w:val="22"/>
                <w:szCs w:val="22"/>
              </w:rPr>
              <w:t>11</w:t>
            </w:r>
            <w:r w:rsidRPr="00D87A2A">
              <w:rPr>
                <w:rFonts w:ascii="宋体" w:hAnsi="宋体" w:cs="Arial" w:hint="eastAsia"/>
                <w:color w:val="000000"/>
                <w:kern w:val="0"/>
                <w:sz w:val="22"/>
                <w:szCs w:val="22"/>
              </w:rPr>
              <w:t>03</w:t>
            </w:r>
          </w:p>
        </w:tc>
        <w:tc>
          <w:tcPr>
            <w:tcW w:w="5103" w:type="dxa"/>
            <w:gridSpan w:val="5"/>
            <w:tcBorders>
              <w:top w:val="nil"/>
              <w:left w:val="nil"/>
              <w:bottom w:val="single" w:sz="4" w:space="0" w:color="000000"/>
              <w:right w:val="single" w:sz="4" w:space="0" w:color="000000"/>
            </w:tcBorders>
            <w:vAlign w:val="center"/>
          </w:tcPr>
          <w:p w:rsidR="00793BBA" w:rsidRPr="00D87A2A" w:rsidRDefault="00793BBA" w:rsidP="00D375A8">
            <w:pPr>
              <w:widowControl/>
              <w:jc w:val="left"/>
              <w:rPr>
                <w:rFonts w:ascii="宋体" w:hAnsi="宋体" w:cs="Arial"/>
                <w:color w:val="000000"/>
                <w:kern w:val="0"/>
                <w:sz w:val="22"/>
                <w:szCs w:val="22"/>
              </w:rPr>
            </w:pPr>
            <w:r w:rsidRPr="00D87A2A">
              <w:rPr>
                <w:rFonts w:ascii="宋体" w:hAnsi="宋体" w:cs="Arial" w:hint="eastAsia"/>
                <w:color w:val="000000"/>
                <w:kern w:val="0"/>
                <w:sz w:val="22"/>
                <w:szCs w:val="22"/>
              </w:rPr>
              <w:t>医疗卫生与计划生育支出-</w:t>
            </w:r>
            <w:r w:rsidR="00CB3FC2" w:rsidRPr="00D87A2A">
              <w:rPr>
                <w:rFonts w:ascii="宋体" w:hAnsi="宋体" w:cs="Arial" w:hint="eastAsia"/>
                <w:color w:val="000000"/>
                <w:kern w:val="0"/>
                <w:sz w:val="22"/>
                <w:szCs w:val="22"/>
              </w:rPr>
              <w:t>行政事业单位医疗</w:t>
            </w:r>
            <w:r w:rsidRPr="00D87A2A">
              <w:rPr>
                <w:rFonts w:ascii="宋体" w:hAnsi="宋体" w:cs="Arial" w:hint="eastAsia"/>
                <w:color w:val="000000"/>
                <w:kern w:val="0"/>
                <w:sz w:val="22"/>
                <w:szCs w:val="22"/>
              </w:rPr>
              <w:t>-公务员医疗补助</w:t>
            </w:r>
          </w:p>
        </w:tc>
        <w:tc>
          <w:tcPr>
            <w:tcW w:w="1560" w:type="dxa"/>
            <w:gridSpan w:val="3"/>
            <w:tcBorders>
              <w:top w:val="nil"/>
              <w:left w:val="nil"/>
              <w:bottom w:val="single" w:sz="4" w:space="0" w:color="000000"/>
              <w:right w:val="single" w:sz="4" w:space="0" w:color="000000"/>
            </w:tcBorders>
            <w:vAlign w:val="center"/>
          </w:tcPr>
          <w:p w:rsidR="00793BBA" w:rsidRPr="00D87A2A" w:rsidRDefault="000314B8"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783</w:t>
            </w:r>
            <w:r w:rsidR="00793BBA" w:rsidRPr="00D87A2A">
              <w:rPr>
                <w:rFonts w:ascii="宋体" w:hAnsi="宋体" w:cs="Arial" w:hint="eastAsia"/>
                <w:color w:val="000000"/>
                <w:kern w:val="0"/>
                <w:sz w:val="22"/>
                <w:szCs w:val="22"/>
              </w:rPr>
              <w:t>00</w:t>
            </w:r>
          </w:p>
        </w:tc>
        <w:tc>
          <w:tcPr>
            <w:tcW w:w="1559" w:type="dxa"/>
            <w:gridSpan w:val="2"/>
            <w:tcBorders>
              <w:top w:val="nil"/>
              <w:left w:val="nil"/>
              <w:bottom w:val="single" w:sz="4" w:space="0" w:color="000000"/>
              <w:right w:val="single" w:sz="4" w:space="0" w:color="000000"/>
            </w:tcBorders>
            <w:vAlign w:val="center"/>
          </w:tcPr>
          <w:p w:rsidR="00793BBA" w:rsidRPr="00D87A2A" w:rsidRDefault="000314B8"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783</w:t>
            </w:r>
            <w:r w:rsidR="00793BBA" w:rsidRPr="00D87A2A">
              <w:rPr>
                <w:rFonts w:ascii="宋体" w:hAnsi="宋体" w:cs="Arial" w:hint="eastAsia"/>
                <w:color w:val="000000"/>
                <w:kern w:val="0"/>
                <w:sz w:val="22"/>
                <w:szCs w:val="22"/>
              </w:rPr>
              <w:t>00</w:t>
            </w:r>
          </w:p>
        </w:tc>
        <w:tc>
          <w:tcPr>
            <w:tcW w:w="1417" w:type="dxa"/>
            <w:gridSpan w:val="3"/>
            <w:tcBorders>
              <w:top w:val="nil"/>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p>
        </w:tc>
        <w:tc>
          <w:tcPr>
            <w:tcW w:w="1274" w:type="dxa"/>
            <w:gridSpan w:val="3"/>
            <w:tcBorders>
              <w:top w:val="nil"/>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p>
        </w:tc>
        <w:tc>
          <w:tcPr>
            <w:tcW w:w="853" w:type="dxa"/>
            <w:gridSpan w:val="3"/>
            <w:tcBorders>
              <w:top w:val="nil"/>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p>
        </w:tc>
        <w:tc>
          <w:tcPr>
            <w:tcW w:w="1525" w:type="dxa"/>
            <w:gridSpan w:val="2"/>
            <w:tcBorders>
              <w:top w:val="nil"/>
              <w:left w:val="nil"/>
              <w:bottom w:val="single" w:sz="4" w:space="0" w:color="000000"/>
              <w:right w:val="single" w:sz="8" w:space="0" w:color="000000"/>
            </w:tcBorders>
            <w:vAlign w:val="center"/>
          </w:tcPr>
          <w:p w:rsidR="00793BBA" w:rsidRPr="00D87A2A" w:rsidRDefault="00793BBA" w:rsidP="00D375A8">
            <w:pPr>
              <w:widowControl/>
              <w:jc w:val="right"/>
              <w:rPr>
                <w:rFonts w:ascii="宋体" w:hAnsi="宋体" w:cs="Arial"/>
                <w:color w:val="000000"/>
                <w:kern w:val="0"/>
                <w:sz w:val="22"/>
                <w:szCs w:val="22"/>
              </w:rPr>
            </w:pPr>
          </w:p>
        </w:tc>
        <w:tc>
          <w:tcPr>
            <w:tcW w:w="1269" w:type="dxa"/>
            <w:gridSpan w:val="2"/>
            <w:vAlign w:val="center"/>
          </w:tcPr>
          <w:p w:rsidR="00793BBA" w:rsidRPr="00D87A2A" w:rsidRDefault="00793BBA" w:rsidP="00D375A8">
            <w:pPr>
              <w:widowControl/>
              <w:jc w:val="right"/>
              <w:rPr>
                <w:rFonts w:ascii="宋体" w:hAnsi="宋体" w:cs="Arial"/>
                <w:color w:val="000000"/>
                <w:kern w:val="0"/>
                <w:sz w:val="20"/>
                <w:szCs w:val="20"/>
              </w:rPr>
            </w:pPr>
          </w:p>
        </w:tc>
        <w:tc>
          <w:tcPr>
            <w:tcW w:w="286" w:type="dxa"/>
            <w:gridSpan w:val="2"/>
            <w:vAlign w:val="center"/>
          </w:tcPr>
          <w:p w:rsidR="00793BBA" w:rsidRPr="00D87A2A" w:rsidRDefault="00793BBA" w:rsidP="00D375A8">
            <w:pPr>
              <w:widowControl/>
              <w:jc w:val="right"/>
              <w:rPr>
                <w:rFonts w:ascii="宋体" w:hAnsi="宋体" w:cs="Arial"/>
                <w:color w:val="000000"/>
                <w:kern w:val="0"/>
                <w:sz w:val="20"/>
                <w:szCs w:val="20"/>
              </w:rPr>
            </w:pPr>
          </w:p>
        </w:tc>
      </w:tr>
      <w:tr w:rsidR="00793BBA" w:rsidRPr="00D87A2A" w:rsidTr="007061F7">
        <w:tblPrEx>
          <w:jc w:val="left"/>
        </w:tblPrEx>
        <w:trPr>
          <w:trHeight w:val="587"/>
        </w:trPr>
        <w:tc>
          <w:tcPr>
            <w:tcW w:w="1701" w:type="dxa"/>
            <w:gridSpan w:val="9"/>
            <w:tcBorders>
              <w:top w:val="single" w:sz="4" w:space="0" w:color="000000"/>
              <w:left w:val="single" w:sz="8" w:space="0" w:color="000000"/>
              <w:bottom w:val="single" w:sz="4" w:space="0" w:color="000000"/>
              <w:right w:val="single" w:sz="4" w:space="0" w:color="000000"/>
            </w:tcBorders>
            <w:vAlign w:val="center"/>
          </w:tcPr>
          <w:p w:rsidR="00793BBA" w:rsidRPr="00D87A2A" w:rsidRDefault="00793BBA" w:rsidP="000314B8">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2210201</w:t>
            </w:r>
          </w:p>
        </w:tc>
        <w:tc>
          <w:tcPr>
            <w:tcW w:w="5103" w:type="dxa"/>
            <w:gridSpan w:val="5"/>
            <w:tcBorders>
              <w:top w:val="single" w:sz="4" w:space="0" w:color="000000"/>
              <w:left w:val="nil"/>
              <w:bottom w:val="single" w:sz="4" w:space="0" w:color="000000"/>
              <w:right w:val="single" w:sz="4" w:space="0" w:color="000000"/>
            </w:tcBorders>
            <w:vAlign w:val="center"/>
          </w:tcPr>
          <w:p w:rsidR="00793BBA" w:rsidRPr="00D87A2A" w:rsidRDefault="00793BBA" w:rsidP="00D375A8">
            <w:pPr>
              <w:widowControl/>
              <w:jc w:val="left"/>
              <w:rPr>
                <w:rFonts w:ascii="宋体" w:hAnsi="宋体" w:cs="Arial"/>
                <w:color w:val="000000"/>
                <w:kern w:val="0"/>
                <w:sz w:val="22"/>
                <w:szCs w:val="22"/>
              </w:rPr>
            </w:pPr>
            <w:r w:rsidRPr="00D87A2A">
              <w:rPr>
                <w:rFonts w:ascii="宋体" w:hAnsi="宋体" w:cs="Arial" w:hint="eastAsia"/>
                <w:color w:val="000000"/>
                <w:kern w:val="0"/>
                <w:sz w:val="22"/>
                <w:szCs w:val="22"/>
              </w:rPr>
              <w:t>住房保障支出-住房改革支出-住房公积金</w:t>
            </w:r>
          </w:p>
        </w:tc>
        <w:tc>
          <w:tcPr>
            <w:tcW w:w="1560" w:type="dxa"/>
            <w:gridSpan w:val="3"/>
            <w:tcBorders>
              <w:top w:val="single" w:sz="4" w:space="0" w:color="000000"/>
              <w:left w:val="nil"/>
              <w:bottom w:val="single" w:sz="4" w:space="0" w:color="000000"/>
              <w:right w:val="single" w:sz="4" w:space="0" w:color="000000"/>
            </w:tcBorders>
            <w:vAlign w:val="center"/>
          </w:tcPr>
          <w:p w:rsidR="00793BBA" w:rsidRPr="00D87A2A" w:rsidRDefault="000314B8"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163900</w:t>
            </w:r>
          </w:p>
        </w:tc>
        <w:tc>
          <w:tcPr>
            <w:tcW w:w="1559" w:type="dxa"/>
            <w:gridSpan w:val="2"/>
            <w:tcBorders>
              <w:top w:val="single" w:sz="4" w:space="0" w:color="000000"/>
              <w:left w:val="nil"/>
              <w:bottom w:val="single" w:sz="4" w:space="0" w:color="000000"/>
              <w:right w:val="single" w:sz="4" w:space="0" w:color="000000"/>
            </w:tcBorders>
            <w:vAlign w:val="center"/>
          </w:tcPr>
          <w:p w:rsidR="00793BBA" w:rsidRPr="00D87A2A" w:rsidRDefault="000314B8"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163900</w:t>
            </w:r>
          </w:p>
        </w:tc>
        <w:tc>
          <w:tcPr>
            <w:tcW w:w="1417" w:type="dxa"/>
            <w:gridSpan w:val="3"/>
            <w:tcBorders>
              <w:top w:val="single" w:sz="4" w:space="0" w:color="000000"/>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p>
        </w:tc>
        <w:tc>
          <w:tcPr>
            <w:tcW w:w="1274" w:type="dxa"/>
            <w:gridSpan w:val="3"/>
            <w:tcBorders>
              <w:top w:val="single" w:sz="4" w:space="0" w:color="000000"/>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p>
        </w:tc>
        <w:tc>
          <w:tcPr>
            <w:tcW w:w="853" w:type="dxa"/>
            <w:gridSpan w:val="3"/>
            <w:tcBorders>
              <w:top w:val="single" w:sz="4" w:space="0" w:color="000000"/>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p>
        </w:tc>
        <w:tc>
          <w:tcPr>
            <w:tcW w:w="1525" w:type="dxa"/>
            <w:gridSpan w:val="2"/>
            <w:tcBorders>
              <w:top w:val="single" w:sz="4" w:space="0" w:color="000000"/>
              <w:left w:val="nil"/>
              <w:bottom w:val="single" w:sz="4" w:space="0" w:color="000000"/>
              <w:right w:val="single" w:sz="8" w:space="0" w:color="000000"/>
            </w:tcBorders>
            <w:vAlign w:val="center"/>
          </w:tcPr>
          <w:p w:rsidR="00793BBA" w:rsidRPr="00D87A2A" w:rsidRDefault="00793BBA" w:rsidP="00D375A8">
            <w:pPr>
              <w:widowControl/>
              <w:jc w:val="right"/>
              <w:rPr>
                <w:rFonts w:ascii="宋体" w:hAnsi="宋体" w:cs="Arial"/>
                <w:color w:val="000000"/>
                <w:kern w:val="0"/>
                <w:sz w:val="22"/>
                <w:szCs w:val="22"/>
              </w:rPr>
            </w:pPr>
          </w:p>
        </w:tc>
        <w:tc>
          <w:tcPr>
            <w:tcW w:w="1269" w:type="dxa"/>
            <w:gridSpan w:val="2"/>
            <w:vAlign w:val="center"/>
          </w:tcPr>
          <w:p w:rsidR="00793BBA" w:rsidRPr="00D87A2A" w:rsidRDefault="00793BBA" w:rsidP="00D375A8">
            <w:pPr>
              <w:widowControl/>
              <w:jc w:val="right"/>
              <w:rPr>
                <w:rFonts w:ascii="宋体" w:hAnsi="宋体" w:cs="Arial"/>
                <w:color w:val="000000"/>
                <w:kern w:val="0"/>
                <w:sz w:val="20"/>
                <w:szCs w:val="20"/>
              </w:rPr>
            </w:pPr>
          </w:p>
        </w:tc>
        <w:tc>
          <w:tcPr>
            <w:tcW w:w="286" w:type="dxa"/>
            <w:gridSpan w:val="2"/>
            <w:vAlign w:val="center"/>
          </w:tcPr>
          <w:p w:rsidR="00793BBA" w:rsidRPr="00D87A2A" w:rsidRDefault="00793BBA" w:rsidP="00D375A8">
            <w:pPr>
              <w:widowControl/>
              <w:jc w:val="right"/>
              <w:rPr>
                <w:rFonts w:ascii="宋体" w:hAnsi="宋体" w:cs="Arial"/>
                <w:color w:val="000000"/>
                <w:kern w:val="0"/>
                <w:sz w:val="20"/>
                <w:szCs w:val="20"/>
              </w:rPr>
            </w:pPr>
          </w:p>
        </w:tc>
      </w:tr>
      <w:tr w:rsidR="00793BBA" w:rsidRPr="00D87A2A" w:rsidTr="007061F7">
        <w:tblPrEx>
          <w:jc w:val="left"/>
        </w:tblPrEx>
        <w:trPr>
          <w:trHeight w:val="550"/>
        </w:trPr>
        <w:tc>
          <w:tcPr>
            <w:tcW w:w="1701" w:type="dxa"/>
            <w:gridSpan w:val="9"/>
            <w:tcBorders>
              <w:top w:val="single" w:sz="4" w:space="0" w:color="000000"/>
              <w:left w:val="single" w:sz="8" w:space="0" w:color="000000"/>
              <w:bottom w:val="single" w:sz="4" w:space="0" w:color="000000"/>
              <w:right w:val="single" w:sz="4" w:space="0" w:color="000000"/>
            </w:tcBorders>
            <w:vAlign w:val="center"/>
          </w:tcPr>
          <w:p w:rsidR="00793BBA" w:rsidRPr="00D87A2A" w:rsidRDefault="00793BBA" w:rsidP="000314B8">
            <w:pPr>
              <w:widowControl/>
              <w:jc w:val="center"/>
              <w:rPr>
                <w:rFonts w:ascii="宋体" w:hAnsi="宋体" w:cs="Arial"/>
                <w:color w:val="000000"/>
                <w:kern w:val="0"/>
                <w:sz w:val="22"/>
                <w:szCs w:val="22"/>
              </w:rPr>
            </w:pPr>
            <w:r w:rsidRPr="00D87A2A">
              <w:rPr>
                <w:rFonts w:ascii="宋体" w:hAnsi="宋体" w:cs="Arial" w:hint="eastAsia"/>
                <w:color w:val="000000"/>
                <w:kern w:val="0"/>
                <w:sz w:val="22"/>
                <w:szCs w:val="22"/>
              </w:rPr>
              <w:t>2210203</w:t>
            </w:r>
          </w:p>
        </w:tc>
        <w:tc>
          <w:tcPr>
            <w:tcW w:w="5103" w:type="dxa"/>
            <w:gridSpan w:val="5"/>
            <w:tcBorders>
              <w:top w:val="single" w:sz="4" w:space="0" w:color="000000"/>
              <w:left w:val="nil"/>
              <w:bottom w:val="single" w:sz="4" w:space="0" w:color="000000"/>
              <w:right w:val="single" w:sz="4" w:space="0" w:color="000000"/>
            </w:tcBorders>
            <w:vAlign w:val="center"/>
          </w:tcPr>
          <w:p w:rsidR="00793BBA" w:rsidRPr="00D87A2A" w:rsidRDefault="00793BBA" w:rsidP="00D375A8">
            <w:pPr>
              <w:widowControl/>
              <w:jc w:val="left"/>
              <w:rPr>
                <w:rFonts w:ascii="宋体" w:hAnsi="宋体" w:cs="Arial"/>
                <w:color w:val="000000"/>
                <w:kern w:val="0"/>
                <w:sz w:val="22"/>
                <w:szCs w:val="22"/>
              </w:rPr>
            </w:pPr>
            <w:r w:rsidRPr="00D87A2A">
              <w:rPr>
                <w:rFonts w:ascii="宋体" w:hAnsi="宋体" w:cs="Arial" w:hint="eastAsia"/>
                <w:color w:val="000000"/>
                <w:kern w:val="0"/>
                <w:sz w:val="22"/>
                <w:szCs w:val="22"/>
              </w:rPr>
              <w:t>住房保障支出-住房改革支出-购房补贴</w:t>
            </w:r>
          </w:p>
        </w:tc>
        <w:tc>
          <w:tcPr>
            <w:tcW w:w="1560" w:type="dxa"/>
            <w:gridSpan w:val="3"/>
            <w:tcBorders>
              <w:top w:val="single" w:sz="4" w:space="0" w:color="000000"/>
              <w:left w:val="nil"/>
              <w:bottom w:val="single" w:sz="4" w:space="0" w:color="000000"/>
              <w:right w:val="single" w:sz="4" w:space="0" w:color="000000"/>
            </w:tcBorders>
            <w:vAlign w:val="center"/>
          </w:tcPr>
          <w:p w:rsidR="00793BBA" w:rsidRPr="00D87A2A" w:rsidRDefault="000314B8"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53188.20</w:t>
            </w:r>
          </w:p>
        </w:tc>
        <w:tc>
          <w:tcPr>
            <w:tcW w:w="1559" w:type="dxa"/>
            <w:gridSpan w:val="2"/>
            <w:tcBorders>
              <w:top w:val="single" w:sz="4" w:space="0" w:color="000000"/>
              <w:left w:val="nil"/>
              <w:bottom w:val="single" w:sz="4" w:space="0" w:color="000000"/>
              <w:right w:val="single" w:sz="4" w:space="0" w:color="000000"/>
            </w:tcBorders>
            <w:vAlign w:val="center"/>
          </w:tcPr>
          <w:p w:rsidR="00793BBA" w:rsidRPr="00D87A2A" w:rsidRDefault="000314B8" w:rsidP="00D375A8">
            <w:pPr>
              <w:widowControl/>
              <w:jc w:val="right"/>
              <w:rPr>
                <w:rFonts w:ascii="宋体" w:hAnsi="宋体" w:cs="Arial"/>
                <w:color w:val="000000"/>
                <w:kern w:val="0"/>
                <w:sz w:val="22"/>
                <w:szCs w:val="22"/>
              </w:rPr>
            </w:pPr>
            <w:r w:rsidRPr="00D87A2A">
              <w:rPr>
                <w:rFonts w:ascii="宋体" w:hAnsi="宋体" w:cs="Arial" w:hint="eastAsia"/>
                <w:color w:val="000000"/>
                <w:kern w:val="0"/>
                <w:sz w:val="22"/>
                <w:szCs w:val="22"/>
              </w:rPr>
              <w:t>53188.20</w:t>
            </w:r>
          </w:p>
        </w:tc>
        <w:tc>
          <w:tcPr>
            <w:tcW w:w="1417" w:type="dxa"/>
            <w:gridSpan w:val="3"/>
            <w:tcBorders>
              <w:top w:val="single" w:sz="4" w:space="0" w:color="000000"/>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p>
        </w:tc>
        <w:tc>
          <w:tcPr>
            <w:tcW w:w="1274" w:type="dxa"/>
            <w:gridSpan w:val="3"/>
            <w:tcBorders>
              <w:top w:val="single" w:sz="4" w:space="0" w:color="000000"/>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p>
        </w:tc>
        <w:tc>
          <w:tcPr>
            <w:tcW w:w="853" w:type="dxa"/>
            <w:gridSpan w:val="3"/>
            <w:tcBorders>
              <w:top w:val="single" w:sz="4" w:space="0" w:color="000000"/>
              <w:left w:val="nil"/>
              <w:bottom w:val="single" w:sz="4" w:space="0" w:color="000000"/>
              <w:right w:val="single" w:sz="4" w:space="0" w:color="000000"/>
            </w:tcBorders>
            <w:vAlign w:val="center"/>
          </w:tcPr>
          <w:p w:rsidR="00793BBA" w:rsidRPr="00D87A2A" w:rsidRDefault="00793BBA" w:rsidP="00D375A8">
            <w:pPr>
              <w:widowControl/>
              <w:jc w:val="right"/>
              <w:rPr>
                <w:rFonts w:ascii="宋体" w:hAnsi="宋体" w:cs="Arial"/>
                <w:color w:val="000000"/>
                <w:kern w:val="0"/>
                <w:sz w:val="22"/>
                <w:szCs w:val="22"/>
              </w:rPr>
            </w:pPr>
          </w:p>
        </w:tc>
        <w:tc>
          <w:tcPr>
            <w:tcW w:w="1525" w:type="dxa"/>
            <w:gridSpan w:val="2"/>
            <w:tcBorders>
              <w:top w:val="single" w:sz="4" w:space="0" w:color="000000"/>
              <w:left w:val="nil"/>
              <w:bottom w:val="single" w:sz="4" w:space="0" w:color="000000"/>
              <w:right w:val="single" w:sz="8" w:space="0" w:color="000000"/>
            </w:tcBorders>
            <w:vAlign w:val="center"/>
          </w:tcPr>
          <w:p w:rsidR="00793BBA" w:rsidRPr="00D87A2A" w:rsidRDefault="00793BBA" w:rsidP="00D375A8">
            <w:pPr>
              <w:widowControl/>
              <w:jc w:val="right"/>
              <w:rPr>
                <w:rFonts w:ascii="宋体" w:hAnsi="宋体" w:cs="Arial"/>
                <w:color w:val="000000"/>
                <w:kern w:val="0"/>
                <w:sz w:val="22"/>
                <w:szCs w:val="22"/>
              </w:rPr>
            </w:pPr>
          </w:p>
        </w:tc>
        <w:tc>
          <w:tcPr>
            <w:tcW w:w="1269" w:type="dxa"/>
            <w:gridSpan w:val="2"/>
            <w:vAlign w:val="center"/>
          </w:tcPr>
          <w:p w:rsidR="00793BBA" w:rsidRPr="00D87A2A" w:rsidRDefault="00793BBA" w:rsidP="00D375A8">
            <w:pPr>
              <w:widowControl/>
              <w:jc w:val="right"/>
              <w:rPr>
                <w:rFonts w:ascii="宋体" w:hAnsi="宋体" w:cs="Arial"/>
                <w:color w:val="000000"/>
                <w:kern w:val="0"/>
                <w:sz w:val="20"/>
                <w:szCs w:val="20"/>
              </w:rPr>
            </w:pPr>
          </w:p>
        </w:tc>
        <w:tc>
          <w:tcPr>
            <w:tcW w:w="286" w:type="dxa"/>
            <w:gridSpan w:val="2"/>
            <w:vAlign w:val="center"/>
          </w:tcPr>
          <w:p w:rsidR="00793BBA" w:rsidRPr="00D87A2A" w:rsidRDefault="00793BBA" w:rsidP="00D375A8">
            <w:pPr>
              <w:widowControl/>
              <w:jc w:val="right"/>
              <w:rPr>
                <w:rFonts w:ascii="宋体" w:hAnsi="宋体" w:cs="Arial"/>
                <w:color w:val="000000"/>
                <w:kern w:val="0"/>
                <w:sz w:val="20"/>
                <w:szCs w:val="20"/>
              </w:rPr>
            </w:pPr>
          </w:p>
        </w:tc>
      </w:tr>
      <w:tr w:rsidR="00793BBA" w:rsidTr="007061F7">
        <w:tblPrEx>
          <w:jc w:val="left"/>
        </w:tblPrEx>
        <w:trPr>
          <w:gridAfter w:val="4"/>
          <w:wAfter w:w="1555" w:type="dxa"/>
          <w:trHeight w:val="510"/>
        </w:trPr>
        <w:tc>
          <w:tcPr>
            <w:tcW w:w="14992" w:type="dxa"/>
            <w:gridSpan w:val="30"/>
            <w:tcBorders>
              <w:top w:val="single" w:sz="8" w:space="0" w:color="000000"/>
              <w:left w:val="nil"/>
              <w:bottom w:val="nil"/>
              <w:right w:val="nil"/>
            </w:tcBorders>
            <w:vAlign w:val="bottom"/>
          </w:tcPr>
          <w:p w:rsidR="00793BBA" w:rsidRPr="00D87A2A" w:rsidRDefault="00793BBA">
            <w:pPr>
              <w:widowControl/>
              <w:jc w:val="left"/>
              <w:rPr>
                <w:rFonts w:ascii="宋体" w:hAnsi="宋体" w:cs="Arial"/>
                <w:color w:val="000000"/>
                <w:kern w:val="0"/>
                <w:sz w:val="22"/>
                <w:szCs w:val="22"/>
              </w:rPr>
            </w:pPr>
            <w:r w:rsidRPr="00D87A2A">
              <w:rPr>
                <w:rFonts w:ascii="宋体" w:hAnsi="宋体" w:cs="Arial" w:hint="eastAsia"/>
                <w:color w:val="000000"/>
                <w:kern w:val="0"/>
                <w:sz w:val="22"/>
                <w:szCs w:val="22"/>
              </w:rPr>
              <w:t>注：本表反映部门本年度各项支出情况，数据取自财决04表</w:t>
            </w:r>
          </w:p>
        </w:tc>
      </w:tr>
    </w:tbl>
    <w:p w:rsidR="0056223D" w:rsidRDefault="0056223D">
      <w:pPr>
        <w:spacing w:line="580" w:lineRule="exact"/>
      </w:pPr>
    </w:p>
    <w:p w:rsidR="00E27DAF" w:rsidRDefault="00E27DAF">
      <w:pPr>
        <w:spacing w:line="580" w:lineRule="exact"/>
      </w:pPr>
    </w:p>
    <w:tbl>
      <w:tblPr>
        <w:tblW w:w="15710" w:type="dxa"/>
        <w:jc w:val="center"/>
        <w:tblLayout w:type="fixed"/>
        <w:tblLook w:val="04A0"/>
      </w:tblPr>
      <w:tblGrid>
        <w:gridCol w:w="4358"/>
        <w:gridCol w:w="518"/>
        <w:gridCol w:w="1513"/>
        <w:gridCol w:w="4278"/>
        <w:gridCol w:w="518"/>
        <w:gridCol w:w="1549"/>
        <w:gridCol w:w="751"/>
        <w:gridCol w:w="667"/>
        <w:gridCol w:w="1417"/>
        <w:gridCol w:w="141"/>
      </w:tblGrid>
      <w:tr w:rsidR="00AE2A5C" w:rsidTr="0057735F">
        <w:trPr>
          <w:trHeight w:val="390"/>
          <w:jc w:val="center"/>
        </w:trPr>
        <w:tc>
          <w:tcPr>
            <w:tcW w:w="15710" w:type="dxa"/>
            <w:gridSpan w:val="10"/>
            <w:tcBorders>
              <w:top w:val="nil"/>
              <w:left w:val="nil"/>
              <w:bottom w:val="nil"/>
              <w:right w:val="nil"/>
            </w:tcBorders>
            <w:vAlign w:val="bottom"/>
          </w:tcPr>
          <w:p w:rsidR="00AE2A5C" w:rsidRDefault="00455AA7">
            <w:pPr>
              <w:widowControl/>
              <w:jc w:val="center"/>
              <w:rPr>
                <w:rFonts w:ascii="宋体" w:hAnsi="宋体" w:cs="Arial"/>
                <w:color w:val="000000"/>
                <w:kern w:val="0"/>
                <w:sz w:val="40"/>
                <w:szCs w:val="40"/>
              </w:rPr>
            </w:pPr>
            <w:r>
              <w:rPr>
                <w:rFonts w:ascii="宋体" w:hAnsi="宋体" w:cs="Arial" w:hint="eastAsia"/>
                <w:color w:val="000000"/>
                <w:kern w:val="0"/>
                <w:sz w:val="40"/>
                <w:szCs w:val="40"/>
              </w:rPr>
              <w:lastRenderedPageBreak/>
              <w:t>财政拨款收入支出决算总表</w:t>
            </w:r>
          </w:p>
        </w:tc>
      </w:tr>
      <w:tr w:rsidR="00AE2A5C" w:rsidTr="0057735F">
        <w:trPr>
          <w:gridAfter w:val="1"/>
          <w:wAfter w:w="141" w:type="dxa"/>
          <w:trHeight w:val="300"/>
          <w:jc w:val="center"/>
        </w:trPr>
        <w:tc>
          <w:tcPr>
            <w:tcW w:w="4358"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4278"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549"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418" w:type="dxa"/>
            <w:gridSpan w:val="2"/>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417" w:type="dxa"/>
            <w:tcBorders>
              <w:top w:val="nil"/>
              <w:left w:val="nil"/>
              <w:bottom w:val="nil"/>
              <w:right w:val="nil"/>
            </w:tcBorders>
            <w:vAlign w:val="bottom"/>
          </w:tcPr>
          <w:p w:rsidR="00AE2A5C" w:rsidRDefault="00455AA7" w:rsidP="00724A93">
            <w:pPr>
              <w:widowControl/>
              <w:ind w:leftChars="-51" w:left="-107"/>
              <w:jc w:val="center"/>
              <w:rPr>
                <w:rFonts w:ascii="宋体" w:hAnsi="宋体" w:cs="Arial"/>
                <w:color w:val="000000"/>
                <w:kern w:val="0"/>
                <w:sz w:val="24"/>
              </w:rPr>
            </w:pPr>
            <w:r>
              <w:rPr>
                <w:rFonts w:ascii="宋体" w:hAnsi="宋体" w:cs="Arial" w:hint="eastAsia"/>
                <w:color w:val="000000"/>
                <w:kern w:val="0"/>
                <w:sz w:val="24"/>
              </w:rPr>
              <w:t>公开</w:t>
            </w:r>
            <w:r>
              <w:rPr>
                <w:rFonts w:ascii="Arial" w:hAnsi="Arial" w:cs="Arial" w:hint="eastAsia"/>
                <w:color w:val="000000"/>
                <w:kern w:val="0"/>
                <w:sz w:val="24"/>
              </w:rPr>
              <w:t>04</w:t>
            </w:r>
            <w:r>
              <w:rPr>
                <w:rFonts w:ascii="宋体" w:hAnsi="宋体" w:cs="Arial" w:hint="eastAsia"/>
                <w:color w:val="000000"/>
                <w:kern w:val="0"/>
                <w:sz w:val="24"/>
              </w:rPr>
              <w:t>表</w:t>
            </w:r>
          </w:p>
        </w:tc>
      </w:tr>
      <w:tr w:rsidR="00AE2A5C" w:rsidTr="0057735F">
        <w:trPr>
          <w:gridAfter w:val="1"/>
          <w:wAfter w:w="141" w:type="dxa"/>
          <w:trHeight w:val="300"/>
          <w:jc w:val="center"/>
        </w:trPr>
        <w:tc>
          <w:tcPr>
            <w:tcW w:w="4358" w:type="dxa"/>
            <w:tcBorders>
              <w:top w:val="nil"/>
              <w:left w:val="nil"/>
              <w:bottom w:val="nil"/>
              <w:right w:val="nil"/>
            </w:tcBorders>
            <w:vAlign w:val="bottom"/>
          </w:tcPr>
          <w:p w:rsidR="00AE2A5C" w:rsidRDefault="00455AA7">
            <w:pPr>
              <w:widowControl/>
              <w:jc w:val="left"/>
              <w:rPr>
                <w:rFonts w:ascii="宋体" w:hAnsi="宋体" w:cs="Arial"/>
                <w:color w:val="000000"/>
                <w:kern w:val="0"/>
                <w:sz w:val="24"/>
              </w:rPr>
            </w:pPr>
            <w:r>
              <w:rPr>
                <w:rFonts w:ascii="宋体" w:hAnsi="宋体" w:cs="Arial" w:hint="eastAsia"/>
                <w:color w:val="000000"/>
                <w:kern w:val="0"/>
                <w:sz w:val="24"/>
              </w:rPr>
              <w:t>公开部门：</w:t>
            </w:r>
            <w:r w:rsidR="0057735F">
              <w:rPr>
                <w:rFonts w:cs="Arial" w:hint="eastAsia"/>
                <w:color w:val="000000"/>
                <w:sz w:val="22"/>
                <w:szCs w:val="22"/>
              </w:rPr>
              <w:t>宁夏回族自治区法学会（本级）</w:t>
            </w:r>
          </w:p>
        </w:tc>
        <w:tc>
          <w:tcPr>
            <w:tcW w:w="518"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4278"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549" w:type="dxa"/>
            <w:tcBorders>
              <w:top w:val="nil"/>
              <w:left w:val="nil"/>
              <w:bottom w:val="nil"/>
              <w:right w:val="nil"/>
            </w:tcBorders>
            <w:vAlign w:val="bottom"/>
          </w:tcPr>
          <w:p w:rsidR="00AE2A5C" w:rsidRDefault="00AE2A5C">
            <w:pPr>
              <w:widowControl/>
              <w:jc w:val="center"/>
              <w:rPr>
                <w:rFonts w:ascii="宋体" w:hAnsi="宋体" w:cs="Arial"/>
                <w:color w:val="000000"/>
                <w:kern w:val="0"/>
                <w:sz w:val="24"/>
              </w:rPr>
            </w:pPr>
          </w:p>
        </w:tc>
        <w:tc>
          <w:tcPr>
            <w:tcW w:w="751"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2084" w:type="dxa"/>
            <w:gridSpan w:val="2"/>
            <w:tcBorders>
              <w:top w:val="nil"/>
              <w:left w:val="nil"/>
              <w:bottom w:val="nil"/>
              <w:right w:val="nil"/>
            </w:tcBorders>
            <w:vAlign w:val="bottom"/>
          </w:tcPr>
          <w:p w:rsidR="00AE2A5C" w:rsidRDefault="00724A93" w:rsidP="007061F7">
            <w:pPr>
              <w:widowControl/>
              <w:jc w:val="right"/>
              <w:rPr>
                <w:rFonts w:ascii="宋体" w:hAnsi="宋体" w:cs="Arial"/>
                <w:color w:val="000000"/>
                <w:kern w:val="0"/>
                <w:sz w:val="24"/>
              </w:rPr>
            </w:pPr>
            <w:r>
              <w:rPr>
                <w:rFonts w:ascii="宋体" w:hAnsi="宋体" w:cs="Arial" w:hint="eastAsia"/>
                <w:color w:val="000000"/>
                <w:kern w:val="0"/>
                <w:sz w:val="24"/>
              </w:rPr>
              <w:t>金额单位：</w:t>
            </w:r>
            <w:r w:rsidR="00455AA7">
              <w:rPr>
                <w:rFonts w:ascii="宋体" w:hAnsi="宋体" w:cs="Arial" w:hint="eastAsia"/>
                <w:color w:val="000000"/>
                <w:kern w:val="0"/>
                <w:sz w:val="24"/>
              </w:rPr>
              <w:t>元</w:t>
            </w:r>
          </w:p>
        </w:tc>
      </w:tr>
      <w:tr w:rsidR="00AE2A5C" w:rsidTr="00E27DAF">
        <w:trPr>
          <w:trHeight w:hRule="exact" w:val="284"/>
          <w:jc w:val="center"/>
        </w:trPr>
        <w:tc>
          <w:tcPr>
            <w:tcW w:w="6389" w:type="dxa"/>
            <w:gridSpan w:val="3"/>
            <w:tcBorders>
              <w:top w:val="single" w:sz="8" w:space="0" w:color="000000"/>
              <w:left w:val="single" w:sz="8" w:space="0" w:color="000000"/>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收     入</w:t>
            </w:r>
          </w:p>
        </w:tc>
        <w:tc>
          <w:tcPr>
            <w:tcW w:w="9321" w:type="dxa"/>
            <w:gridSpan w:val="7"/>
            <w:tcBorders>
              <w:top w:val="single" w:sz="8" w:space="0" w:color="000000"/>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支     出</w:t>
            </w:r>
          </w:p>
        </w:tc>
      </w:tr>
      <w:tr w:rsidR="00AE2A5C" w:rsidRPr="00D16B86" w:rsidTr="00E27DAF">
        <w:trPr>
          <w:trHeight w:hRule="exact" w:val="284"/>
          <w:jc w:val="center"/>
        </w:trPr>
        <w:tc>
          <w:tcPr>
            <w:tcW w:w="4358" w:type="dxa"/>
            <w:vMerge w:val="restart"/>
            <w:tcBorders>
              <w:top w:val="nil"/>
              <w:left w:val="single" w:sz="8" w:space="0" w:color="000000"/>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项    目</w:t>
            </w:r>
          </w:p>
        </w:tc>
        <w:tc>
          <w:tcPr>
            <w:tcW w:w="518" w:type="dxa"/>
            <w:vMerge w:val="restart"/>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行次</w:t>
            </w:r>
          </w:p>
        </w:tc>
        <w:tc>
          <w:tcPr>
            <w:tcW w:w="1513" w:type="dxa"/>
            <w:vMerge w:val="restart"/>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决算数</w:t>
            </w:r>
          </w:p>
        </w:tc>
        <w:tc>
          <w:tcPr>
            <w:tcW w:w="4278" w:type="dxa"/>
            <w:vMerge w:val="restart"/>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项目</w:t>
            </w:r>
          </w:p>
        </w:tc>
        <w:tc>
          <w:tcPr>
            <w:tcW w:w="518" w:type="dxa"/>
            <w:vMerge w:val="restart"/>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行次</w:t>
            </w:r>
          </w:p>
        </w:tc>
        <w:tc>
          <w:tcPr>
            <w:tcW w:w="4525" w:type="dxa"/>
            <w:gridSpan w:val="5"/>
            <w:tcBorders>
              <w:top w:val="single" w:sz="4" w:space="0" w:color="000000"/>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决算数</w:t>
            </w:r>
          </w:p>
        </w:tc>
      </w:tr>
      <w:tr w:rsidR="00AE2A5C" w:rsidRPr="00D16B86" w:rsidTr="00E27DAF">
        <w:trPr>
          <w:trHeight w:hRule="exact" w:val="284"/>
          <w:jc w:val="center"/>
        </w:trPr>
        <w:tc>
          <w:tcPr>
            <w:tcW w:w="4358" w:type="dxa"/>
            <w:vMerge/>
            <w:tcBorders>
              <w:top w:val="nil"/>
              <w:left w:val="single" w:sz="8" w:space="0" w:color="000000"/>
              <w:bottom w:val="single" w:sz="4" w:space="0" w:color="000000"/>
              <w:right w:val="single" w:sz="4" w:space="0" w:color="000000"/>
            </w:tcBorders>
            <w:vAlign w:val="center"/>
          </w:tcPr>
          <w:p w:rsidR="00AE2A5C" w:rsidRPr="00C919FD" w:rsidRDefault="00AE2A5C">
            <w:pPr>
              <w:widowControl/>
              <w:jc w:val="left"/>
              <w:rPr>
                <w:rFonts w:ascii="宋体" w:hAnsi="宋体" w:cs="Arial"/>
                <w:color w:val="000000"/>
                <w:kern w:val="0"/>
                <w:sz w:val="22"/>
                <w:szCs w:val="22"/>
              </w:rPr>
            </w:pPr>
          </w:p>
        </w:tc>
        <w:tc>
          <w:tcPr>
            <w:tcW w:w="518" w:type="dxa"/>
            <w:vMerge/>
            <w:tcBorders>
              <w:top w:val="nil"/>
              <w:left w:val="nil"/>
              <w:bottom w:val="single" w:sz="4" w:space="0" w:color="000000"/>
              <w:right w:val="single" w:sz="4" w:space="0" w:color="000000"/>
            </w:tcBorders>
            <w:vAlign w:val="center"/>
          </w:tcPr>
          <w:p w:rsidR="00AE2A5C" w:rsidRPr="00C919FD" w:rsidRDefault="00AE2A5C">
            <w:pPr>
              <w:widowControl/>
              <w:jc w:val="left"/>
              <w:rPr>
                <w:rFonts w:ascii="宋体" w:hAnsi="宋体" w:cs="Arial"/>
                <w:color w:val="000000"/>
                <w:kern w:val="0"/>
                <w:sz w:val="22"/>
                <w:szCs w:val="22"/>
              </w:rPr>
            </w:pPr>
          </w:p>
        </w:tc>
        <w:tc>
          <w:tcPr>
            <w:tcW w:w="1513" w:type="dxa"/>
            <w:vMerge/>
            <w:tcBorders>
              <w:top w:val="nil"/>
              <w:left w:val="nil"/>
              <w:bottom w:val="single" w:sz="4" w:space="0" w:color="000000"/>
              <w:right w:val="single" w:sz="4" w:space="0" w:color="000000"/>
            </w:tcBorders>
            <w:vAlign w:val="center"/>
          </w:tcPr>
          <w:p w:rsidR="00AE2A5C" w:rsidRPr="00C919FD" w:rsidRDefault="00AE2A5C">
            <w:pPr>
              <w:widowControl/>
              <w:jc w:val="left"/>
              <w:rPr>
                <w:rFonts w:ascii="宋体" w:hAnsi="宋体" w:cs="Arial"/>
                <w:color w:val="000000"/>
                <w:kern w:val="0"/>
                <w:sz w:val="22"/>
                <w:szCs w:val="22"/>
              </w:rPr>
            </w:pPr>
          </w:p>
        </w:tc>
        <w:tc>
          <w:tcPr>
            <w:tcW w:w="4278" w:type="dxa"/>
            <w:vMerge/>
            <w:tcBorders>
              <w:top w:val="nil"/>
              <w:left w:val="nil"/>
              <w:bottom w:val="single" w:sz="4" w:space="0" w:color="000000"/>
              <w:right w:val="single" w:sz="4" w:space="0" w:color="000000"/>
            </w:tcBorders>
            <w:vAlign w:val="center"/>
          </w:tcPr>
          <w:p w:rsidR="00AE2A5C" w:rsidRPr="00C919FD" w:rsidRDefault="00AE2A5C">
            <w:pPr>
              <w:widowControl/>
              <w:jc w:val="left"/>
              <w:rPr>
                <w:rFonts w:ascii="宋体" w:hAnsi="宋体" w:cs="Arial"/>
                <w:color w:val="000000"/>
                <w:kern w:val="0"/>
                <w:sz w:val="22"/>
                <w:szCs w:val="22"/>
              </w:rPr>
            </w:pPr>
          </w:p>
        </w:tc>
        <w:tc>
          <w:tcPr>
            <w:tcW w:w="518" w:type="dxa"/>
            <w:vMerge/>
            <w:tcBorders>
              <w:top w:val="nil"/>
              <w:left w:val="nil"/>
              <w:bottom w:val="single" w:sz="4" w:space="0" w:color="000000"/>
              <w:right w:val="single" w:sz="4" w:space="0" w:color="000000"/>
            </w:tcBorders>
            <w:vAlign w:val="center"/>
          </w:tcPr>
          <w:p w:rsidR="00AE2A5C" w:rsidRPr="00C919FD" w:rsidRDefault="00AE2A5C">
            <w:pPr>
              <w:widowControl/>
              <w:jc w:val="left"/>
              <w:rPr>
                <w:rFonts w:ascii="宋体" w:hAnsi="宋体" w:cs="Arial"/>
                <w:color w:val="000000"/>
                <w:kern w:val="0"/>
                <w:sz w:val="22"/>
                <w:szCs w:val="22"/>
              </w:rPr>
            </w:pPr>
          </w:p>
        </w:tc>
        <w:tc>
          <w:tcPr>
            <w:tcW w:w="1549"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合计</w:t>
            </w:r>
          </w:p>
        </w:tc>
        <w:tc>
          <w:tcPr>
            <w:tcW w:w="1418" w:type="dxa"/>
            <w:gridSpan w:val="2"/>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一般公共预算财政拨款</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政府性基金预算财政拨款</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栏    次</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13"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1</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栏    次</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49"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2</w:t>
            </w:r>
          </w:p>
        </w:tc>
        <w:tc>
          <w:tcPr>
            <w:tcW w:w="1418" w:type="dxa"/>
            <w:gridSpan w:val="2"/>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3</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4</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一、一般公共预算财政拨款</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1</w:t>
            </w:r>
          </w:p>
        </w:tc>
        <w:tc>
          <w:tcPr>
            <w:tcW w:w="1513" w:type="dxa"/>
            <w:tcBorders>
              <w:top w:val="nil"/>
              <w:left w:val="nil"/>
              <w:bottom w:val="single" w:sz="4" w:space="0" w:color="000000"/>
              <w:right w:val="single" w:sz="4" w:space="0" w:color="000000"/>
            </w:tcBorders>
            <w:vAlign w:val="center"/>
          </w:tcPr>
          <w:p w:rsidR="00AE2A5C" w:rsidRPr="00C919FD" w:rsidRDefault="000314B8">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4011516.62</w:t>
            </w:r>
            <w:r w:rsidR="00455AA7" w:rsidRPr="00C919FD">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一、一般公共服务支出</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29</w:t>
            </w:r>
          </w:p>
        </w:tc>
        <w:tc>
          <w:tcPr>
            <w:tcW w:w="1549" w:type="dxa"/>
            <w:tcBorders>
              <w:top w:val="nil"/>
              <w:left w:val="nil"/>
              <w:bottom w:val="single" w:sz="4" w:space="0" w:color="000000"/>
              <w:right w:val="single" w:sz="4" w:space="0" w:color="000000"/>
            </w:tcBorders>
            <w:vAlign w:val="center"/>
          </w:tcPr>
          <w:p w:rsidR="00AE2A5C" w:rsidRPr="00C919FD" w:rsidRDefault="000314B8">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3283036.10</w:t>
            </w:r>
            <w:r w:rsidR="00455AA7"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AE2A5C" w:rsidRPr="00C919FD" w:rsidRDefault="000314B8">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3283036.10</w:t>
            </w:r>
            <w:r w:rsidR="00455AA7"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二、政府性基金预算财政拨款</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2</w:t>
            </w:r>
          </w:p>
        </w:tc>
        <w:tc>
          <w:tcPr>
            <w:tcW w:w="1513"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二、外交支出</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30</w:t>
            </w:r>
          </w:p>
        </w:tc>
        <w:tc>
          <w:tcPr>
            <w:tcW w:w="1549"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3</w:t>
            </w:r>
          </w:p>
        </w:tc>
        <w:tc>
          <w:tcPr>
            <w:tcW w:w="1513"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三、国防支出</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31</w:t>
            </w:r>
          </w:p>
        </w:tc>
        <w:tc>
          <w:tcPr>
            <w:tcW w:w="1549"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single" w:sz="4" w:space="0" w:color="000000"/>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4</w:t>
            </w:r>
          </w:p>
        </w:tc>
        <w:tc>
          <w:tcPr>
            <w:tcW w:w="1513"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四、公共安全支出</w:t>
            </w:r>
          </w:p>
        </w:tc>
        <w:tc>
          <w:tcPr>
            <w:tcW w:w="518"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32</w:t>
            </w:r>
          </w:p>
        </w:tc>
        <w:tc>
          <w:tcPr>
            <w:tcW w:w="1549"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5</w:t>
            </w:r>
          </w:p>
        </w:tc>
        <w:tc>
          <w:tcPr>
            <w:tcW w:w="1513"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五、教育支出</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33</w:t>
            </w:r>
          </w:p>
        </w:tc>
        <w:tc>
          <w:tcPr>
            <w:tcW w:w="1549"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single" w:sz="4" w:space="0" w:color="000000"/>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6</w:t>
            </w:r>
          </w:p>
        </w:tc>
        <w:tc>
          <w:tcPr>
            <w:tcW w:w="1513"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六、科学技术支出</w:t>
            </w:r>
          </w:p>
        </w:tc>
        <w:tc>
          <w:tcPr>
            <w:tcW w:w="518"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34</w:t>
            </w:r>
          </w:p>
        </w:tc>
        <w:tc>
          <w:tcPr>
            <w:tcW w:w="1549"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7</w:t>
            </w:r>
          </w:p>
        </w:tc>
        <w:tc>
          <w:tcPr>
            <w:tcW w:w="1513"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七、文化体育与传媒支出</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35</w:t>
            </w:r>
          </w:p>
        </w:tc>
        <w:tc>
          <w:tcPr>
            <w:tcW w:w="1549"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single" w:sz="4" w:space="0" w:color="000000"/>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8</w:t>
            </w:r>
          </w:p>
        </w:tc>
        <w:tc>
          <w:tcPr>
            <w:tcW w:w="1513"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八、社会保障和就业支出</w:t>
            </w:r>
          </w:p>
        </w:tc>
        <w:tc>
          <w:tcPr>
            <w:tcW w:w="518"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36</w:t>
            </w:r>
          </w:p>
        </w:tc>
        <w:tc>
          <w:tcPr>
            <w:tcW w:w="1549" w:type="dxa"/>
            <w:tcBorders>
              <w:top w:val="single" w:sz="4" w:space="0" w:color="000000"/>
              <w:left w:val="nil"/>
              <w:bottom w:val="single" w:sz="4" w:space="0" w:color="000000"/>
              <w:right w:val="single" w:sz="4" w:space="0" w:color="000000"/>
            </w:tcBorders>
            <w:vAlign w:val="center"/>
          </w:tcPr>
          <w:p w:rsidR="00AE2A5C" w:rsidRPr="00C919FD" w:rsidRDefault="000314B8">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298620.80</w:t>
            </w:r>
            <w:r w:rsidR="00455AA7" w:rsidRPr="00C919FD">
              <w:rPr>
                <w:rFonts w:ascii="宋体" w:hAnsi="宋体" w:cs="Arial" w:hint="eastAsia"/>
                <w:color w:val="000000"/>
                <w:kern w:val="0"/>
                <w:sz w:val="22"/>
                <w:szCs w:val="22"/>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AE2A5C" w:rsidRPr="00C919FD" w:rsidRDefault="000314B8">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298620.80</w:t>
            </w:r>
            <w:r w:rsidR="00455AA7" w:rsidRPr="00C919FD">
              <w:rPr>
                <w:rFonts w:ascii="宋体" w:hAnsi="宋体" w:cs="Arial" w:hint="eastAsia"/>
                <w:color w:val="000000"/>
                <w:kern w:val="0"/>
                <w:sz w:val="22"/>
                <w:szCs w:val="22"/>
              </w:rPr>
              <w:t xml:space="preserve">　</w:t>
            </w:r>
          </w:p>
        </w:tc>
        <w:tc>
          <w:tcPr>
            <w:tcW w:w="1558" w:type="dxa"/>
            <w:gridSpan w:val="2"/>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9</w:t>
            </w:r>
          </w:p>
        </w:tc>
        <w:tc>
          <w:tcPr>
            <w:tcW w:w="1513"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九、医疗卫生与计划生育支出</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37</w:t>
            </w:r>
          </w:p>
        </w:tc>
        <w:tc>
          <w:tcPr>
            <w:tcW w:w="1549" w:type="dxa"/>
            <w:tcBorders>
              <w:top w:val="nil"/>
              <w:left w:val="nil"/>
              <w:bottom w:val="single" w:sz="4" w:space="0" w:color="000000"/>
              <w:right w:val="single" w:sz="4" w:space="0" w:color="000000"/>
            </w:tcBorders>
            <w:vAlign w:val="center"/>
          </w:tcPr>
          <w:p w:rsidR="00AE2A5C" w:rsidRPr="00C919FD" w:rsidRDefault="000314B8">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176100.00</w:t>
            </w:r>
            <w:r w:rsidR="00455AA7"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AE2A5C" w:rsidRPr="00C919FD" w:rsidRDefault="000314B8">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176100.00</w:t>
            </w:r>
            <w:r w:rsidR="00455AA7"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10</w:t>
            </w:r>
          </w:p>
        </w:tc>
        <w:tc>
          <w:tcPr>
            <w:tcW w:w="1513"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十、节能环保支出</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38</w:t>
            </w:r>
          </w:p>
        </w:tc>
        <w:tc>
          <w:tcPr>
            <w:tcW w:w="1549"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single" w:sz="4" w:space="0" w:color="000000"/>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11</w:t>
            </w:r>
          </w:p>
        </w:tc>
        <w:tc>
          <w:tcPr>
            <w:tcW w:w="1513"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十一、城乡社区支出</w:t>
            </w:r>
          </w:p>
        </w:tc>
        <w:tc>
          <w:tcPr>
            <w:tcW w:w="518"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39</w:t>
            </w:r>
          </w:p>
        </w:tc>
        <w:tc>
          <w:tcPr>
            <w:tcW w:w="1549"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auto"/>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nil"/>
              <w:left w:val="nil"/>
              <w:bottom w:val="single" w:sz="4" w:space="0" w:color="auto"/>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12</w:t>
            </w:r>
          </w:p>
        </w:tc>
        <w:tc>
          <w:tcPr>
            <w:tcW w:w="1513" w:type="dxa"/>
            <w:tcBorders>
              <w:top w:val="nil"/>
              <w:left w:val="nil"/>
              <w:bottom w:val="single" w:sz="4" w:space="0" w:color="auto"/>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nil"/>
              <w:left w:val="nil"/>
              <w:bottom w:val="single" w:sz="4" w:space="0" w:color="auto"/>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十二、农林水支出</w:t>
            </w:r>
          </w:p>
        </w:tc>
        <w:tc>
          <w:tcPr>
            <w:tcW w:w="518" w:type="dxa"/>
            <w:tcBorders>
              <w:top w:val="nil"/>
              <w:left w:val="nil"/>
              <w:bottom w:val="single" w:sz="4" w:space="0" w:color="auto"/>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40</w:t>
            </w:r>
          </w:p>
        </w:tc>
        <w:tc>
          <w:tcPr>
            <w:tcW w:w="1549" w:type="dxa"/>
            <w:tcBorders>
              <w:top w:val="nil"/>
              <w:left w:val="nil"/>
              <w:bottom w:val="single" w:sz="4" w:space="0" w:color="auto"/>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auto"/>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auto"/>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13</w:t>
            </w:r>
          </w:p>
        </w:tc>
        <w:tc>
          <w:tcPr>
            <w:tcW w:w="1513" w:type="dxa"/>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十三、交通运输支出</w:t>
            </w:r>
          </w:p>
        </w:tc>
        <w:tc>
          <w:tcPr>
            <w:tcW w:w="518" w:type="dxa"/>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41</w:t>
            </w:r>
          </w:p>
        </w:tc>
        <w:tc>
          <w:tcPr>
            <w:tcW w:w="1549" w:type="dxa"/>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14</w:t>
            </w:r>
          </w:p>
        </w:tc>
        <w:tc>
          <w:tcPr>
            <w:tcW w:w="1513" w:type="dxa"/>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十四、资源勘探信息等支出</w:t>
            </w:r>
          </w:p>
        </w:tc>
        <w:tc>
          <w:tcPr>
            <w:tcW w:w="518" w:type="dxa"/>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42</w:t>
            </w:r>
          </w:p>
        </w:tc>
        <w:tc>
          <w:tcPr>
            <w:tcW w:w="1549" w:type="dxa"/>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single" w:sz="4" w:space="0" w:color="auto"/>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single" w:sz="4" w:space="0" w:color="auto"/>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15</w:t>
            </w:r>
          </w:p>
        </w:tc>
        <w:tc>
          <w:tcPr>
            <w:tcW w:w="1513" w:type="dxa"/>
            <w:tcBorders>
              <w:top w:val="single" w:sz="4" w:space="0" w:color="auto"/>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single" w:sz="4" w:space="0" w:color="auto"/>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十五、商业服务业等支出</w:t>
            </w:r>
          </w:p>
        </w:tc>
        <w:tc>
          <w:tcPr>
            <w:tcW w:w="518" w:type="dxa"/>
            <w:tcBorders>
              <w:top w:val="single" w:sz="4" w:space="0" w:color="auto"/>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43</w:t>
            </w:r>
          </w:p>
        </w:tc>
        <w:tc>
          <w:tcPr>
            <w:tcW w:w="1549" w:type="dxa"/>
            <w:tcBorders>
              <w:top w:val="single" w:sz="4" w:space="0" w:color="auto"/>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single" w:sz="4" w:space="0" w:color="auto"/>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single" w:sz="4" w:space="0" w:color="auto"/>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16</w:t>
            </w:r>
          </w:p>
        </w:tc>
        <w:tc>
          <w:tcPr>
            <w:tcW w:w="1513"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十六、金融支出</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44</w:t>
            </w:r>
          </w:p>
        </w:tc>
        <w:tc>
          <w:tcPr>
            <w:tcW w:w="1549"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17</w:t>
            </w:r>
          </w:p>
        </w:tc>
        <w:tc>
          <w:tcPr>
            <w:tcW w:w="1513"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十七、援助其他地区支出</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45</w:t>
            </w:r>
          </w:p>
        </w:tc>
        <w:tc>
          <w:tcPr>
            <w:tcW w:w="1549"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18</w:t>
            </w:r>
          </w:p>
        </w:tc>
        <w:tc>
          <w:tcPr>
            <w:tcW w:w="1513"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十八、国土海洋气象等支出</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46</w:t>
            </w:r>
          </w:p>
        </w:tc>
        <w:tc>
          <w:tcPr>
            <w:tcW w:w="1549"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19</w:t>
            </w:r>
          </w:p>
        </w:tc>
        <w:tc>
          <w:tcPr>
            <w:tcW w:w="1513"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十九、住房保障支出</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47</w:t>
            </w:r>
          </w:p>
        </w:tc>
        <w:tc>
          <w:tcPr>
            <w:tcW w:w="1549" w:type="dxa"/>
            <w:tcBorders>
              <w:top w:val="nil"/>
              <w:left w:val="nil"/>
              <w:bottom w:val="single" w:sz="4" w:space="0" w:color="000000"/>
              <w:right w:val="single" w:sz="4" w:space="0" w:color="000000"/>
            </w:tcBorders>
            <w:vAlign w:val="center"/>
          </w:tcPr>
          <w:p w:rsidR="00AE2A5C" w:rsidRPr="00C919FD" w:rsidRDefault="000314B8">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217088.20</w:t>
            </w:r>
            <w:r w:rsidR="00455AA7"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AE2A5C" w:rsidRPr="00C919FD" w:rsidRDefault="000314B8">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217088.20</w:t>
            </w:r>
            <w:r w:rsidR="00455AA7"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20</w:t>
            </w:r>
          </w:p>
        </w:tc>
        <w:tc>
          <w:tcPr>
            <w:tcW w:w="1513"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二十、粮油物资储备支出</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48</w:t>
            </w:r>
          </w:p>
        </w:tc>
        <w:tc>
          <w:tcPr>
            <w:tcW w:w="1549"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21</w:t>
            </w:r>
          </w:p>
        </w:tc>
        <w:tc>
          <w:tcPr>
            <w:tcW w:w="1513"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二十一、其他支出</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49</w:t>
            </w:r>
          </w:p>
        </w:tc>
        <w:tc>
          <w:tcPr>
            <w:tcW w:w="1549"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single" w:sz="4" w:space="0" w:color="000000"/>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22</w:t>
            </w:r>
          </w:p>
        </w:tc>
        <w:tc>
          <w:tcPr>
            <w:tcW w:w="1513"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二十二、债务还本支出</w:t>
            </w:r>
          </w:p>
        </w:tc>
        <w:tc>
          <w:tcPr>
            <w:tcW w:w="518"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50</w:t>
            </w:r>
          </w:p>
        </w:tc>
        <w:tc>
          <w:tcPr>
            <w:tcW w:w="1549" w:type="dxa"/>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single" w:sz="4" w:space="0" w:color="000000"/>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23</w:t>
            </w:r>
          </w:p>
        </w:tc>
        <w:tc>
          <w:tcPr>
            <w:tcW w:w="1513"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二十三、债务付息支出</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51</w:t>
            </w:r>
          </w:p>
        </w:tc>
        <w:tc>
          <w:tcPr>
            <w:tcW w:w="1549"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center"/>
              <w:rPr>
                <w:rFonts w:ascii="宋体" w:hAnsi="宋体" w:cs="Arial"/>
                <w:b/>
                <w:bCs/>
                <w:color w:val="000000"/>
                <w:kern w:val="0"/>
                <w:sz w:val="22"/>
                <w:szCs w:val="22"/>
              </w:rPr>
            </w:pPr>
            <w:r w:rsidRPr="00C919FD">
              <w:rPr>
                <w:rFonts w:ascii="宋体" w:hAnsi="宋体" w:cs="Arial" w:hint="eastAsia"/>
                <w:b/>
                <w:bCs/>
                <w:color w:val="000000"/>
                <w:kern w:val="0"/>
                <w:sz w:val="22"/>
                <w:szCs w:val="22"/>
              </w:rPr>
              <w:t>本年收入合计</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24</w:t>
            </w:r>
          </w:p>
        </w:tc>
        <w:tc>
          <w:tcPr>
            <w:tcW w:w="1513" w:type="dxa"/>
            <w:tcBorders>
              <w:top w:val="nil"/>
              <w:left w:val="nil"/>
              <w:bottom w:val="single" w:sz="4" w:space="0" w:color="000000"/>
              <w:right w:val="single" w:sz="4" w:space="0" w:color="000000"/>
            </w:tcBorders>
            <w:vAlign w:val="center"/>
          </w:tcPr>
          <w:p w:rsidR="00AE2A5C" w:rsidRPr="00C919FD" w:rsidRDefault="000314B8">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4011516.62</w:t>
            </w:r>
            <w:r w:rsidR="00455AA7" w:rsidRPr="00C919FD">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b/>
                <w:bCs/>
                <w:color w:val="000000"/>
                <w:kern w:val="0"/>
                <w:sz w:val="22"/>
                <w:szCs w:val="22"/>
              </w:rPr>
            </w:pPr>
            <w:r w:rsidRPr="00C919FD">
              <w:rPr>
                <w:rFonts w:ascii="宋体" w:hAnsi="宋体" w:cs="Arial" w:hint="eastAsia"/>
                <w:b/>
                <w:bCs/>
                <w:color w:val="000000"/>
                <w:kern w:val="0"/>
                <w:sz w:val="22"/>
                <w:szCs w:val="22"/>
              </w:rPr>
              <w:t>本年支出合计</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52</w:t>
            </w:r>
          </w:p>
        </w:tc>
        <w:tc>
          <w:tcPr>
            <w:tcW w:w="1549" w:type="dxa"/>
            <w:tcBorders>
              <w:top w:val="nil"/>
              <w:left w:val="nil"/>
              <w:bottom w:val="single" w:sz="4" w:space="0" w:color="000000"/>
              <w:right w:val="single" w:sz="4" w:space="0" w:color="000000"/>
            </w:tcBorders>
            <w:vAlign w:val="center"/>
          </w:tcPr>
          <w:p w:rsidR="00AE2A5C" w:rsidRPr="00C919FD" w:rsidRDefault="0056223D">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3974845.10</w:t>
            </w:r>
            <w:r w:rsidR="00455AA7"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AE2A5C" w:rsidRPr="00C919FD" w:rsidRDefault="0056223D">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3974845.10</w:t>
            </w:r>
            <w:r w:rsidR="00455AA7"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年初财政拨款结转和结余</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25</w:t>
            </w:r>
          </w:p>
        </w:tc>
        <w:tc>
          <w:tcPr>
            <w:tcW w:w="1513" w:type="dxa"/>
            <w:tcBorders>
              <w:top w:val="nil"/>
              <w:left w:val="nil"/>
              <w:bottom w:val="single" w:sz="4" w:space="0" w:color="000000"/>
              <w:right w:val="single" w:sz="4" w:space="0" w:color="000000"/>
            </w:tcBorders>
            <w:vAlign w:val="center"/>
          </w:tcPr>
          <w:p w:rsidR="00AE2A5C" w:rsidRPr="00C919FD" w:rsidRDefault="000314B8">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479930.90</w:t>
            </w:r>
            <w:r w:rsidR="00455AA7" w:rsidRPr="00C919FD">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年末财政拨款结转和结余</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53</w:t>
            </w:r>
          </w:p>
        </w:tc>
        <w:tc>
          <w:tcPr>
            <w:tcW w:w="1549" w:type="dxa"/>
            <w:tcBorders>
              <w:top w:val="nil"/>
              <w:left w:val="nil"/>
              <w:bottom w:val="single" w:sz="4" w:space="0" w:color="000000"/>
              <w:right w:val="single" w:sz="4" w:space="0" w:color="000000"/>
            </w:tcBorders>
            <w:vAlign w:val="center"/>
          </w:tcPr>
          <w:p w:rsidR="00AE2A5C" w:rsidRPr="00C919FD" w:rsidRDefault="0056223D">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516602.42</w:t>
            </w:r>
            <w:r w:rsidR="00455AA7"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AE2A5C" w:rsidRPr="00C919FD" w:rsidRDefault="0056223D">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516602.42</w:t>
            </w:r>
            <w:r w:rsidR="00455AA7"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一、一般公共预算财政拨款</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26</w:t>
            </w:r>
          </w:p>
        </w:tc>
        <w:tc>
          <w:tcPr>
            <w:tcW w:w="1513" w:type="dxa"/>
            <w:tcBorders>
              <w:top w:val="nil"/>
              <w:left w:val="nil"/>
              <w:bottom w:val="single" w:sz="4" w:space="0" w:color="000000"/>
              <w:right w:val="single" w:sz="4" w:space="0" w:color="000000"/>
            </w:tcBorders>
            <w:vAlign w:val="center"/>
          </w:tcPr>
          <w:p w:rsidR="00AE2A5C" w:rsidRPr="00C919FD" w:rsidRDefault="000314B8">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479930.90</w:t>
            </w:r>
          </w:p>
        </w:tc>
        <w:tc>
          <w:tcPr>
            <w:tcW w:w="4278" w:type="dxa"/>
            <w:tcBorders>
              <w:top w:val="nil"/>
              <w:left w:val="nil"/>
              <w:bottom w:val="single" w:sz="4" w:space="0" w:color="000000"/>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54</w:t>
            </w:r>
          </w:p>
        </w:tc>
        <w:tc>
          <w:tcPr>
            <w:tcW w:w="1549" w:type="dxa"/>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000000"/>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nil"/>
              <w:left w:val="single" w:sz="8" w:space="0" w:color="000000"/>
              <w:bottom w:val="single" w:sz="4" w:space="0" w:color="auto"/>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二、政府性基金预算财政拨款</w:t>
            </w:r>
          </w:p>
        </w:tc>
        <w:tc>
          <w:tcPr>
            <w:tcW w:w="518" w:type="dxa"/>
            <w:tcBorders>
              <w:top w:val="nil"/>
              <w:left w:val="nil"/>
              <w:bottom w:val="single" w:sz="4" w:space="0" w:color="auto"/>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27</w:t>
            </w:r>
          </w:p>
        </w:tc>
        <w:tc>
          <w:tcPr>
            <w:tcW w:w="1513" w:type="dxa"/>
            <w:tcBorders>
              <w:top w:val="nil"/>
              <w:left w:val="nil"/>
              <w:bottom w:val="single" w:sz="4" w:space="0" w:color="auto"/>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4278" w:type="dxa"/>
            <w:tcBorders>
              <w:top w:val="nil"/>
              <w:left w:val="nil"/>
              <w:bottom w:val="single" w:sz="4" w:space="0" w:color="auto"/>
              <w:right w:val="single" w:sz="4" w:space="0" w:color="000000"/>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518" w:type="dxa"/>
            <w:tcBorders>
              <w:top w:val="nil"/>
              <w:left w:val="nil"/>
              <w:bottom w:val="single" w:sz="4" w:space="0" w:color="auto"/>
              <w:right w:val="single" w:sz="4" w:space="0" w:color="000000"/>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55</w:t>
            </w:r>
          </w:p>
        </w:tc>
        <w:tc>
          <w:tcPr>
            <w:tcW w:w="1549" w:type="dxa"/>
            <w:tcBorders>
              <w:top w:val="nil"/>
              <w:left w:val="nil"/>
              <w:bottom w:val="single" w:sz="4" w:space="0" w:color="auto"/>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418" w:type="dxa"/>
            <w:gridSpan w:val="2"/>
            <w:tcBorders>
              <w:top w:val="nil"/>
              <w:left w:val="nil"/>
              <w:bottom w:val="single" w:sz="4" w:space="0" w:color="auto"/>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c>
          <w:tcPr>
            <w:tcW w:w="1558" w:type="dxa"/>
            <w:gridSpan w:val="2"/>
            <w:tcBorders>
              <w:top w:val="nil"/>
              <w:left w:val="nil"/>
              <w:bottom w:val="single" w:sz="4" w:space="0" w:color="auto"/>
              <w:right w:val="single" w:sz="4" w:space="0" w:color="000000"/>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4358" w:type="dxa"/>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center"/>
              <w:rPr>
                <w:rFonts w:ascii="宋体" w:hAnsi="宋体" w:cs="Arial"/>
                <w:b/>
                <w:bCs/>
                <w:color w:val="000000"/>
                <w:kern w:val="0"/>
                <w:sz w:val="22"/>
                <w:szCs w:val="22"/>
              </w:rPr>
            </w:pPr>
            <w:r w:rsidRPr="00C919FD">
              <w:rPr>
                <w:rFonts w:ascii="宋体" w:hAnsi="宋体" w:cs="Arial" w:hint="eastAsia"/>
                <w:b/>
                <w:bCs/>
                <w:color w:val="000000"/>
                <w:kern w:val="0"/>
                <w:sz w:val="22"/>
                <w:szCs w:val="22"/>
              </w:rPr>
              <w:t>合计</w:t>
            </w:r>
          </w:p>
        </w:tc>
        <w:tc>
          <w:tcPr>
            <w:tcW w:w="518" w:type="dxa"/>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28</w:t>
            </w:r>
          </w:p>
        </w:tc>
        <w:tc>
          <w:tcPr>
            <w:tcW w:w="1513" w:type="dxa"/>
            <w:tcBorders>
              <w:top w:val="single" w:sz="4" w:space="0" w:color="auto"/>
              <w:left w:val="single" w:sz="4" w:space="0" w:color="auto"/>
              <w:bottom w:val="single" w:sz="4" w:space="0" w:color="auto"/>
              <w:right w:val="single" w:sz="4" w:space="0" w:color="auto"/>
            </w:tcBorders>
            <w:vAlign w:val="center"/>
          </w:tcPr>
          <w:p w:rsidR="00AE2A5C" w:rsidRPr="00C919FD" w:rsidRDefault="000314B8">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4491447.52</w:t>
            </w:r>
            <w:r w:rsidR="00455AA7" w:rsidRPr="00C919FD">
              <w:rPr>
                <w:rFonts w:ascii="宋体" w:hAnsi="宋体" w:cs="Arial" w:hint="eastAsia"/>
                <w:color w:val="000000"/>
                <w:kern w:val="0"/>
                <w:sz w:val="22"/>
                <w:szCs w:val="22"/>
              </w:rPr>
              <w:t xml:space="preserve">　</w:t>
            </w:r>
          </w:p>
        </w:tc>
        <w:tc>
          <w:tcPr>
            <w:tcW w:w="4278" w:type="dxa"/>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center"/>
              <w:rPr>
                <w:rFonts w:ascii="宋体" w:hAnsi="宋体" w:cs="Arial"/>
                <w:b/>
                <w:bCs/>
                <w:color w:val="000000"/>
                <w:kern w:val="0"/>
                <w:sz w:val="22"/>
                <w:szCs w:val="22"/>
              </w:rPr>
            </w:pPr>
            <w:r w:rsidRPr="00C919FD">
              <w:rPr>
                <w:rFonts w:ascii="宋体" w:hAnsi="宋体" w:cs="Arial" w:hint="eastAsia"/>
                <w:b/>
                <w:bCs/>
                <w:color w:val="000000"/>
                <w:kern w:val="0"/>
                <w:sz w:val="22"/>
                <w:szCs w:val="22"/>
              </w:rPr>
              <w:t>合计</w:t>
            </w:r>
          </w:p>
        </w:tc>
        <w:tc>
          <w:tcPr>
            <w:tcW w:w="518" w:type="dxa"/>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center"/>
              <w:rPr>
                <w:rFonts w:ascii="宋体" w:hAnsi="宋体" w:cs="Arial"/>
                <w:color w:val="000000"/>
                <w:kern w:val="0"/>
                <w:sz w:val="22"/>
                <w:szCs w:val="22"/>
              </w:rPr>
            </w:pPr>
            <w:r w:rsidRPr="00C919FD">
              <w:rPr>
                <w:rFonts w:ascii="宋体" w:hAnsi="宋体" w:cs="Arial" w:hint="eastAsia"/>
                <w:color w:val="000000"/>
                <w:kern w:val="0"/>
                <w:sz w:val="22"/>
                <w:szCs w:val="22"/>
              </w:rPr>
              <w:t>56</w:t>
            </w:r>
          </w:p>
        </w:tc>
        <w:tc>
          <w:tcPr>
            <w:tcW w:w="1549" w:type="dxa"/>
            <w:tcBorders>
              <w:top w:val="single" w:sz="4" w:space="0" w:color="auto"/>
              <w:left w:val="single" w:sz="4" w:space="0" w:color="auto"/>
              <w:bottom w:val="single" w:sz="4" w:space="0" w:color="auto"/>
              <w:right w:val="single" w:sz="4" w:space="0" w:color="auto"/>
            </w:tcBorders>
            <w:vAlign w:val="center"/>
          </w:tcPr>
          <w:p w:rsidR="00AE2A5C" w:rsidRPr="00C919FD" w:rsidRDefault="0056223D">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4491447.52</w:t>
            </w:r>
            <w:r w:rsidR="00455AA7" w:rsidRPr="00C919FD">
              <w:rPr>
                <w:rFonts w:ascii="宋体" w:hAnsi="宋体" w:cs="Arial" w:hint="eastAsia"/>
                <w:color w:val="000000"/>
                <w:kern w:val="0"/>
                <w:sz w:val="22"/>
                <w:szCs w:val="22"/>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E2A5C" w:rsidRPr="00C919FD" w:rsidRDefault="0056223D" w:rsidP="00AC57CF">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4491447.52</w:t>
            </w:r>
            <w:r w:rsidR="00455AA7" w:rsidRPr="00C919FD">
              <w:rPr>
                <w:rFonts w:ascii="宋体" w:hAnsi="宋体" w:cs="Arial" w:hint="eastAsia"/>
                <w:color w:val="000000"/>
                <w:kern w:val="0"/>
                <w:sz w:val="22"/>
                <w:szCs w:val="22"/>
              </w:rPr>
              <w:t xml:space="preserve">　</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E2A5C" w:rsidRPr="00C919FD" w:rsidRDefault="00455AA7">
            <w:pPr>
              <w:widowControl/>
              <w:jc w:val="right"/>
              <w:rPr>
                <w:rFonts w:ascii="宋体" w:hAnsi="宋体" w:cs="Arial"/>
                <w:color w:val="000000"/>
                <w:kern w:val="0"/>
                <w:sz w:val="22"/>
                <w:szCs w:val="22"/>
              </w:rPr>
            </w:pPr>
            <w:r w:rsidRPr="00C919FD">
              <w:rPr>
                <w:rFonts w:ascii="宋体" w:hAnsi="宋体" w:cs="Arial" w:hint="eastAsia"/>
                <w:color w:val="000000"/>
                <w:kern w:val="0"/>
                <w:sz w:val="22"/>
                <w:szCs w:val="22"/>
              </w:rPr>
              <w:t xml:space="preserve">　</w:t>
            </w:r>
          </w:p>
        </w:tc>
      </w:tr>
      <w:tr w:rsidR="00AE2A5C" w:rsidRPr="00D16B86" w:rsidTr="00E27DAF">
        <w:trPr>
          <w:trHeight w:hRule="exact" w:val="284"/>
          <w:jc w:val="center"/>
        </w:trPr>
        <w:tc>
          <w:tcPr>
            <w:tcW w:w="15710" w:type="dxa"/>
            <w:gridSpan w:val="10"/>
            <w:tcBorders>
              <w:top w:val="single" w:sz="4" w:space="0" w:color="auto"/>
              <w:bottom w:val="nil"/>
              <w:right w:val="nil"/>
            </w:tcBorders>
            <w:vAlign w:val="center"/>
          </w:tcPr>
          <w:p w:rsidR="00AE2A5C" w:rsidRPr="00C919FD" w:rsidRDefault="00455AA7">
            <w:pPr>
              <w:widowControl/>
              <w:jc w:val="left"/>
              <w:rPr>
                <w:rFonts w:ascii="宋体" w:hAnsi="宋体" w:cs="Arial"/>
                <w:color w:val="000000"/>
                <w:kern w:val="0"/>
                <w:sz w:val="22"/>
                <w:szCs w:val="22"/>
              </w:rPr>
            </w:pPr>
            <w:r w:rsidRPr="00C919FD">
              <w:rPr>
                <w:rFonts w:ascii="宋体" w:hAnsi="宋体" w:cs="Arial" w:hint="eastAsia"/>
                <w:color w:val="000000"/>
                <w:kern w:val="0"/>
                <w:sz w:val="22"/>
                <w:szCs w:val="22"/>
              </w:rPr>
              <w:t>注：本表反映部门本年度一般公共预算财政拨款和政府性基金预算财政拨款的总收支和年末结余结转情况，数据取自财决01-1表</w:t>
            </w:r>
          </w:p>
        </w:tc>
      </w:tr>
    </w:tbl>
    <w:p w:rsidR="00D16B86" w:rsidRDefault="00D16B86">
      <w:pPr>
        <w:spacing w:line="580" w:lineRule="exact"/>
      </w:pPr>
    </w:p>
    <w:tbl>
      <w:tblPr>
        <w:tblW w:w="11984" w:type="dxa"/>
        <w:jc w:val="center"/>
        <w:tblLayout w:type="fixed"/>
        <w:tblLook w:val="04A0"/>
      </w:tblPr>
      <w:tblGrid>
        <w:gridCol w:w="446"/>
        <w:gridCol w:w="446"/>
        <w:gridCol w:w="446"/>
        <w:gridCol w:w="4763"/>
        <w:gridCol w:w="2268"/>
        <w:gridCol w:w="1984"/>
        <w:gridCol w:w="1631"/>
      </w:tblGrid>
      <w:tr w:rsidR="00AE2A5C" w:rsidTr="009001E9">
        <w:trPr>
          <w:trHeight w:val="1215"/>
          <w:jc w:val="center"/>
        </w:trPr>
        <w:tc>
          <w:tcPr>
            <w:tcW w:w="11984" w:type="dxa"/>
            <w:gridSpan w:val="7"/>
            <w:tcBorders>
              <w:top w:val="nil"/>
              <w:left w:val="nil"/>
              <w:bottom w:val="nil"/>
              <w:right w:val="nil"/>
            </w:tcBorders>
            <w:vAlign w:val="bottom"/>
          </w:tcPr>
          <w:p w:rsidR="00AE2A5C" w:rsidRDefault="00455AA7">
            <w:pPr>
              <w:widowControl/>
              <w:jc w:val="center"/>
              <w:rPr>
                <w:rFonts w:ascii="宋体" w:hAnsi="宋体" w:cs="Arial"/>
                <w:color w:val="000000"/>
                <w:kern w:val="0"/>
                <w:sz w:val="44"/>
                <w:szCs w:val="44"/>
              </w:rPr>
            </w:pPr>
            <w:r>
              <w:rPr>
                <w:rFonts w:ascii="宋体" w:hAnsi="宋体" w:cs="Arial" w:hint="eastAsia"/>
                <w:color w:val="000000"/>
                <w:kern w:val="0"/>
                <w:sz w:val="44"/>
                <w:szCs w:val="44"/>
              </w:rPr>
              <w:t>一般公共预算财政拨款支出决算表</w:t>
            </w:r>
          </w:p>
        </w:tc>
      </w:tr>
      <w:tr w:rsidR="00AE2A5C" w:rsidTr="009001E9">
        <w:trPr>
          <w:trHeight w:val="300"/>
          <w:jc w:val="center"/>
        </w:trPr>
        <w:tc>
          <w:tcPr>
            <w:tcW w:w="446"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4763"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2268"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984"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631" w:type="dxa"/>
            <w:tcBorders>
              <w:top w:val="nil"/>
              <w:left w:val="nil"/>
              <w:bottom w:val="nil"/>
              <w:right w:val="nil"/>
            </w:tcBorders>
            <w:vAlign w:val="bottom"/>
          </w:tcPr>
          <w:p w:rsidR="00AE2A5C" w:rsidRDefault="00455AA7">
            <w:pPr>
              <w:widowControl/>
              <w:jc w:val="right"/>
              <w:rPr>
                <w:rFonts w:ascii="宋体" w:hAnsi="宋体" w:cs="Arial"/>
                <w:color w:val="000000"/>
                <w:kern w:val="0"/>
                <w:sz w:val="24"/>
              </w:rPr>
            </w:pPr>
            <w:r>
              <w:rPr>
                <w:rFonts w:ascii="宋体" w:hAnsi="宋体" w:cs="Arial" w:hint="eastAsia"/>
                <w:color w:val="000000"/>
                <w:kern w:val="0"/>
                <w:sz w:val="24"/>
              </w:rPr>
              <w:t>公开05表</w:t>
            </w:r>
          </w:p>
        </w:tc>
      </w:tr>
      <w:tr w:rsidR="00AE2A5C" w:rsidTr="009001E9">
        <w:trPr>
          <w:trHeight w:val="315"/>
          <w:jc w:val="center"/>
        </w:trPr>
        <w:tc>
          <w:tcPr>
            <w:tcW w:w="6101" w:type="dxa"/>
            <w:gridSpan w:val="4"/>
            <w:tcBorders>
              <w:top w:val="nil"/>
              <w:left w:val="nil"/>
              <w:bottom w:val="nil"/>
              <w:right w:val="nil"/>
            </w:tcBorders>
            <w:vAlign w:val="bottom"/>
          </w:tcPr>
          <w:p w:rsidR="00AE2A5C" w:rsidRDefault="00455AA7">
            <w:pPr>
              <w:widowControl/>
              <w:jc w:val="left"/>
              <w:rPr>
                <w:rFonts w:ascii="宋体" w:hAnsi="宋体" w:cs="Arial"/>
                <w:color w:val="000000"/>
                <w:kern w:val="0"/>
                <w:sz w:val="24"/>
              </w:rPr>
            </w:pPr>
            <w:r>
              <w:rPr>
                <w:rFonts w:ascii="宋体" w:hAnsi="宋体" w:cs="Arial" w:hint="eastAsia"/>
                <w:color w:val="000000"/>
                <w:kern w:val="0"/>
                <w:sz w:val="24"/>
              </w:rPr>
              <w:t>公开部门：</w:t>
            </w:r>
            <w:r w:rsidR="0057735F">
              <w:rPr>
                <w:rFonts w:cs="Arial" w:hint="eastAsia"/>
                <w:color w:val="000000"/>
                <w:sz w:val="22"/>
                <w:szCs w:val="22"/>
              </w:rPr>
              <w:t>宁夏回族自治区法学会（本级）</w:t>
            </w:r>
          </w:p>
        </w:tc>
        <w:tc>
          <w:tcPr>
            <w:tcW w:w="2268"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984" w:type="dxa"/>
            <w:tcBorders>
              <w:top w:val="nil"/>
              <w:left w:val="nil"/>
              <w:bottom w:val="nil"/>
              <w:right w:val="nil"/>
            </w:tcBorders>
            <w:vAlign w:val="bottom"/>
          </w:tcPr>
          <w:p w:rsidR="00AE2A5C" w:rsidRDefault="00AE2A5C">
            <w:pPr>
              <w:widowControl/>
              <w:jc w:val="center"/>
              <w:rPr>
                <w:rFonts w:ascii="宋体" w:hAnsi="宋体" w:cs="Arial"/>
                <w:color w:val="000000"/>
                <w:kern w:val="0"/>
                <w:sz w:val="24"/>
              </w:rPr>
            </w:pPr>
          </w:p>
        </w:tc>
        <w:tc>
          <w:tcPr>
            <w:tcW w:w="1631" w:type="dxa"/>
            <w:tcBorders>
              <w:top w:val="nil"/>
              <w:left w:val="nil"/>
              <w:bottom w:val="nil"/>
              <w:right w:val="nil"/>
            </w:tcBorders>
            <w:vAlign w:val="bottom"/>
          </w:tcPr>
          <w:p w:rsidR="00AE2A5C" w:rsidRDefault="00455AA7">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AE2A5C" w:rsidTr="009001E9">
        <w:trPr>
          <w:trHeight w:val="308"/>
          <w:jc w:val="center"/>
        </w:trPr>
        <w:tc>
          <w:tcPr>
            <w:tcW w:w="6101" w:type="dxa"/>
            <w:gridSpan w:val="4"/>
            <w:tcBorders>
              <w:top w:val="single" w:sz="8" w:space="0" w:color="000000"/>
              <w:left w:val="single" w:sz="8" w:space="0" w:color="000000"/>
              <w:bottom w:val="single" w:sz="4" w:space="0" w:color="000000"/>
              <w:right w:val="single" w:sz="4" w:space="0" w:color="000000"/>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2268" w:type="dxa"/>
            <w:vMerge w:val="restart"/>
            <w:tcBorders>
              <w:top w:val="single" w:sz="8" w:space="0" w:color="000000"/>
              <w:left w:val="nil"/>
              <w:bottom w:val="single" w:sz="4" w:space="0" w:color="000000"/>
              <w:right w:val="single" w:sz="4" w:space="0" w:color="000000"/>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984" w:type="dxa"/>
            <w:vMerge w:val="restart"/>
            <w:tcBorders>
              <w:top w:val="single" w:sz="8" w:space="0" w:color="000000"/>
              <w:left w:val="nil"/>
              <w:bottom w:val="single" w:sz="4" w:space="0" w:color="000000"/>
              <w:right w:val="single" w:sz="4" w:space="0" w:color="000000"/>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631" w:type="dxa"/>
            <w:vMerge w:val="restart"/>
            <w:tcBorders>
              <w:top w:val="single" w:sz="8" w:space="0" w:color="000000"/>
              <w:left w:val="nil"/>
              <w:bottom w:val="single" w:sz="4" w:space="0" w:color="000000"/>
              <w:right w:val="single" w:sz="4" w:space="0" w:color="000000"/>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AE2A5C" w:rsidTr="009001E9">
        <w:trPr>
          <w:trHeight w:val="320"/>
          <w:jc w:val="center"/>
        </w:trPr>
        <w:tc>
          <w:tcPr>
            <w:tcW w:w="1338" w:type="dxa"/>
            <w:gridSpan w:val="3"/>
            <w:vMerge w:val="restart"/>
            <w:tcBorders>
              <w:top w:val="single" w:sz="4" w:space="0" w:color="000000"/>
              <w:left w:val="single" w:sz="8" w:space="0" w:color="000000"/>
              <w:bottom w:val="single" w:sz="4" w:space="0" w:color="000000"/>
              <w:right w:val="single" w:sz="4" w:space="0" w:color="000000"/>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4763" w:type="dxa"/>
            <w:vMerge w:val="restart"/>
            <w:tcBorders>
              <w:top w:val="nil"/>
              <w:left w:val="nil"/>
              <w:bottom w:val="single" w:sz="4" w:space="0" w:color="000000"/>
              <w:right w:val="single" w:sz="4" w:space="0" w:color="000000"/>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2268" w:type="dxa"/>
            <w:vMerge/>
            <w:tcBorders>
              <w:top w:val="single" w:sz="8" w:space="0" w:color="000000"/>
              <w:left w:val="nil"/>
              <w:bottom w:val="single" w:sz="4" w:space="0" w:color="000000"/>
              <w:right w:val="single" w:sz="4" w:space="0" w:color="000000"/>
            </w:tcBorders>
            <w:vAlign w:val="center"/>
          </w:tcPr>
          <w:p w:rsidR="00AE2A5C" w:rsidRDefault="00AE2A5C">
            <w:pPr>
              <w:widowControl/>
              <w:jc w:val="left"/>
              <w:rPr>
                <w:rFonts w:ascii="宋体" w:hAnsi="宋体" w:cs="Arial"/>
                <w:color w:val="000000"/>
                <w:kern w:val="0"/>
                <w:sz w:val="22"/>
                <w:szCs w:val="22"/>
              </w:rPr>
            </w:pPr>
          </w:p>
        </w:tc>
        <w:tc>
          <w:tcPr>
            <w:tcW w:w="1984" w:type="dxa"/>
            <w:vMerge/>
            <w:tcBorders>
              <w:top w:val="single" w:sz="8" w:space="0" w:color="000000"/>
              <w:left w:val="nil"/>
              <w:bottom w:val="single" w:sz="4" w:space="0" w:color="000000"/>
              <w:right w:val="single" w:sz="4" w:space="0" w:color="000000"/>
            </w:tcBorders>
            <w:vAlign w:val="center"/>
          </w:tcPr>
          <w:p w:rsidR="00AE2A5C" w:rsidRDefault="00AE2A5C">
            <w:pPr>
              <w:widowControl/>
              <w:jc w:val="left"/>
              <w:rPr>
                <w:rFonts w:ascii="宋体" w:hAnsi="宋体" w:cs="Arial"/>
                <w:color w:val="000000"/>
                <w:kern w:val="0"/>
                <w:sz w:val="22"/>
                <w:szCs w:val="22"/>
              </w:rPr>
            </w:pPr>
          </w:p>
        </w:tc>
        <w:tc>
          <w:tcPr>
            <w:tcW w:w="1631" w:type="dxa"/>
            <w:vMerge/>
            <w:tcBorders>
              <w:top w:val="single" w:sz="8" w:space="0" w:color="000000"/>
              <w:left w:val="nil"/>
              <w:bottom w:val="single" w:sz="4" w:space="0" w:color="000000"/>
              <w:right w:val="single" w:sz="4" w:space="0" w:color="000000"/>
            </w:tcBorders>
            <w:vAlign w:val="center"/>
          </w:tcPr>
          <w:p w:rsidR="00AE2A5C" w:rsidRDefault="00AE2A5C">
            <w:pPr>
              <w:widowControl/>
              <w:jc w:val="left"/>
              <w:rPr>
                <w:rFonts w:ascii="宋体" w:hAnsi="宋体" w:cs="Arial"/>
                <w:color w:val="000000"/>
                <w:kern w:val="0"/>
                <w:sz w:val="22"/>
                <w:szCs w:val="22"/>
              </w:rPr>
            </w:pPr>
          </w:p>
        </w:tc>
      </w:tr>
      <w:tr w:rsidR="00AE2A5C" w:rsidTr="009001E9">
        <w:trPr>
          <w:trHeight w:val="320"/>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AE2A5C" w:rsidRDefault="00AE2A5C">
            <w:pPr>
              <w:widowControl/>
              <w:jc w:val="left"/>
              <w:rPr>
                <w:rFonts w:ascii="宋体" w:hAnsi="宋体" w:cs="Arial"/>
                <w:color w:val="000000"/>
                <w:kern w:val="0"/>
                <w:sz w:val="22"/>
                <w:szCs w:val="22"/>
              </w:rPr>
            </w:pPr>
          </w:p>
        </w:tc>
        <w:tc>
          <w:tcPr>
            <w:tcW w:w="4763" w:type="dxa"/>
            <w:vMerge/>
            <w:tcBorders>
              <w:top w:val="nil"/>
              <w:left w:val="nil"/>
              <w:bottom w:val="single" w:sz="4" w:space="0" w:color="000000"/>
              <w:right w:val="single" w:sz="4" w:space="0" w:color="000000"/>
            </w:tcBorders>
            <w:vAlign w:val="center"/>
          </w:tcPr>
          <w:p w:rsidR="00AE2A5C" w:rsidRDefault="00AE2A5C">
            <w:pPr>
              <w:widowControl/>
              <w:jc w:val="left"/>
              <w:rPr>
                <w:rFonts w:ascii="宋体" w:hAnsi="宋体" w:cs="Arial"/>
                <w:color w:val="000000"/>
                <w:kern w:val="0"/>
                <w:sz w:val="22"/>
                <w:szCs w:val="22"/>
              </w:rPr>
            </w:pPr>
          </w:p>
        </w:tc>
        <w:tc>
          <w:tcPr>
            <w:tcW w:w="2268" w:type="dxa"/>
            <w:vMerge/>
            <w:tcBorders>
              <w:top w:val="single" w:sz="8" w:space="0" w:color="000000"/>
              <w:left w:val="nil"/>
              <w:bottom w:val="single" w:sz="4" w:space="0" w:color="000000"/>
              <w:right w:val="single" w:sz="4" w:space="0" w:color="000000"/>
            </w:tcBorders>
            <w:vAlign w:val="center"/>
          </w:tcPr>
          <w:p w:rsidR="00AE2A5C" w:rsidRDefault="00AE2A5C">
            <w:pPr>
              <w:widowControl/>
              <w:jc w:val="left"/>
              <w:rPr>
                <w:rFonts w:ascii="宋体" w:hAnsi="宋体" w:cs="Arial"/>
                <w:color w:val="000000"/>
                <w:kern w:val="0"/>
                <w:sz w:val="22"/>
                <w:szCs w:val="22"/>
              </w:rPr>
            </w:pPr>
          </w:p>
        </w:tc>
        <w:tc>
          <w:tcPr>
            <w:tcW w:w="1984" w:type="dxa"/>
            <w:vMerge/>
            <w:tcBorders>
              <w:top w:val="single" w:sz="8" w:space="0" w:color="000000"/>
              <w:left w:val="nil"/>
              <w:bottom w:val="single" w:sz="4" w:space="0" w:color="000000"/>
              <w:right w:val="single" w:sz="4" w:space="0" w:color="000000"/>
            </w:tcBorders>
            <w:vAlign w:val="center"/>
          </w:tcPr>
          <w:p w:rsidR="00AE2A5C" w:rsidRDefault="00AE2A5C">
            <w:pPr>
              <w:widowControl/>
              <w:jc w:val="left"/>
              <w:rPr>
                <w:rFonts w:ascii="宋体" w:hAnsi="宋体" w:cs="Arial"/>
                <w:color w:val="000000"/>
                <w:kern w:val="0"/>
                <w:sz w:val="22"/>
                <w:szCs w:val="22"/>
              </w:rPr>
            </w:pPr>
          </w:p>
        </w:tc>
        <w:tc>
          <w:tcPr>
            <w:tcW w:w="1631" w:type="dxa"/>
            <w:vMerge/>
            <w:tcBorders>
              <w:top w:val="single" w:sz="8" w:space="0" w:color="000000"/>
              <w:left w:val="nil"/>
              <w:bottom w:val="single" w:sz="4" w:space="0" w:color="000000"/>
              <w:right w:val="single" w:sz="4" w:space="0" w:color="000000"/>
            </w:tcBorders>
            <w:vAlign w:val="center"/>
          </w:tcPr>
          <w:p w:rsidR="00AE2A5C" w:rsidRDefault="00AE2A5C">
            <w:pPr>
              <w:widowControl/>
              <w:jc w:val="left"/>
              <w:rPr>
                <w:rFonts w:ascii="宋体" w:hAnsi="宋体" w:cs="Arial"/>
                <w:color w:val="000000"/>
                <w:kern w:val="0"/>
                <w:sz w:val="22"/>
                <w:szCs w:val="22"/>
              </w:rPr>
            </w:pPr>
          </w:p>
        </w:tc>
      </w:tr>
      <w:tr w:rsidR="00AE2A5C" w:rsidTr="009001E9">
        <w:trPr>
          <w:trHeight w:val="320"/>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AE2A5C" w:rsidRDefault="00AE2A5C">
            <w:pPr>
              <w:widowControl/>
              <w:jc w:val="left"/>
              <w:rPr>
                <w:rFonts w:ascii="宋体" w:hAnsi="宋体" w:cs="Arial"/>
                <w:color w:val="000000"/>
                <w:kern w:val="0"/>
                <w:sz w:val="22"/>
                <w:szCs w:val="22"/>
              </w:rPr>
            </w:pPr>
          </w:p>
        </w:tc>
        <w:tc>
          <w:tcPr>
            <w:tcW w:w="4763" w:type="dxa"/>
            <w:vMerge/>
            <w:tcBorders>
              <w:top w:val="nil"/>
              <w:left w:val="nil"/>
              <w:bottom w:val="single" w:sz="4" w:space="0" w:color="000000"/>
              <w:right w:val="single" w:sz="4" w:space="0" w:color="000000"/>
            </w:tcBorders>
            <w:vAlign w:val="center"/>
          </w:tcPr>
          <w:p w:rsidR="00AE2A5C" w:rsidRDefault="00AE2A5C">
            <w:pPr>
              <w:widowControl/>
              <w:jc w:val="left"/>
              <w:rPr>
                <w:rFonts w:ascii="宋体" w:hAnsi="宋体" w:cs="Arial"/>
                <w:color w:val="000000"/>
                <w:kern w:val="0"/>
                <w:sz w:val="22"/>
                <w:szCs w:val="22"/>
              </w:rPr>
            </w:pPr>
          </w:p>
        </w:tc>
        <w:tc>
          <w:tcPr>
            <w:tcW w:w="2268" w:type="dxa"/>
            <w:vMerge/>
            <w:tcBorders>
              <w:top w:val="single" w:sz="8" w:space="0" w:color="000000"/>
              <w:left w:val="nil"/>
              <w:bottom w:val="single" w:sz="4" w:space="0" w:color="000000"/>
              <w:right w:val="single" w:sz="4" w:space="0" w:color="000000"/>
            </w:tcBorders>
            <w:vAlign w:val="center"/>
          </w:tcPr>
          <w:p w:rsidR="00AE2A5C" w:rsidRDefault="00AE2A5C">
            <w:pPr>
              <w:widowControl/>
              <w:jc w:val="left"/>
              <w:rPr>
                <w:rFonts w:ascii="宋体" w:hAnsi="宋体" w:cs="Arial"/>
                <w:color w:val="000000"/>
                <w:kern w:val="0"/>
                <w:sz w:val="22"/>
                <w:szCs w:val="22"/>
              </w:rPr>
            </w:pPr>
          </w:p>
        </w:tc>
        <w:tc>
          <w:tcPr>
            <w:tcW w:w="1984" w:type="dxa"/>
            <w:vMerge/>
            <w:tcBorders>
              <w:top w:val="single" w:sz="8" w:space="0" w:color="000000"/>
              <w:left w:val="nil"/>
              <w:bottom w:val="single" w:sz="4" w:space="0" w:color="000000"/>
              <w:right w:val="single" w:sz="4" w:space="0" w:color="000000"/>
            </w:tcBorders>
            <w:vAlign w:val="center"/>
          </w:tcPr>
          <w:p w:rsidR="00AE2A5C" w:rsidRDefault="00AE2A5C">
            <w:pPr>
              <w:widowControl/>
              <w:jc w:val="left"/>
              <w:rPr>
                <w:rFonts w:ascii="宋体" w:hAnsi="宋体" w:cs="Arial"/>
                <w:color w:val="000000"/>
                <w:kern w:val="0"/>
                <w:sz w:val="22"/>
                <w:szCs w:val="22"/>
              </w:rPr>
            </w:pPr>
          </w:p>
        </w:tc>
        <w:tc>
          <w:tcPr>
            <w:tcW w:w="1631" w:type="dxa"/>
            <w:vMerge/>
            <w:tcBorders>
              <w:top w:val="single" w:sz="8" w:space="0" w:color="000000"/>
              <w:left w:val="nil"/>
              <w:bottom w:val="single" w:sz="4" w:space="0" w:color="000000"/>
              <w:right w:val="single" w:sz="4" w:space="0" w:color="000000"/>
            </w:tcBorders>
            <w:vAlign w:val="center"/>
          </w:tcPr>
          <w:p w:rsidR="00AE2A5C" w:rsidRDefault="00AE2A5C">
            <w:pPr>
              <w:widowControl/>
              <w:jc w:val="left"/>
              <w:rPr>
                <w:rFonts w:ascii="宋体" w:hAnsi="宋体" w:cs="Arial"/>
                <w:color w:val="000000"/>
                <w:kern w:val="0"/>
                <w:sz w:val="22"/>
                <w:szCs w:val="22"/>
              </w:rPr>
            </w:pPr>
          </w:p>
        </w:tc>
      </w:tr>
      <w:tr w:rsidR="00AE2A5C" w:rsidTr="009001E9">
        <w:trPr>
          <w:trHeight w:val="308"/>
          <w:jc w:val="center"/>
        </w:trPr>
        <w:tc>
          <w:tcPr>
            <w:tcW w:w="446" w:type="dxa"/>
            <w:vMerge w:val="restart"/>
            <w:tcBorders>
              <w:top w:val="nil"/>
              <w:left w:val="single" w:sz="8" w:space="0" w:color="000000"/>
              <w:bottom w:val="single" w:sz="4" w:space="0" w:color="000000"/>
              <w:right w:val="single" w:sz="4" w:space="0" w:color="000000"/>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6" w:type="dxa"/>
            <w:vMerge w:val="restart"/>
            <w:tcBorders>
              <w:top w:val="nil"/>
              <w:left w:val="nil"/>
              <w:bottom w:val="single" w:sz="4" w:space="0" w:color="000000"/>
              <w:right w:val="single" w:sz="4" w:space="0" w:color="000000"/>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46" w:type="dxa"/>
            <w:vMerge w:val="restart"/>
            <w:tcBorders>
              <w:top w:val="nil"/>
              <w:left w:val="nil"/>
              <w:bottom w:val="single" w:sz="4" w:space="0" w:color="000000"/>
              <w:right w:val="single" w:sz="4" w:space="0" w:color="000000"/>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4763" w:type="dxa"/>
            <w:tcBorders>
              <w:top w:val="nil"/>
              <w:left w:val="nil"/>
              <w:bottom w:val="single" w:sz="4" w:space="0" w:color="000000"/>
              <w:right w:val="single" w:sz="4" w:space="0" w:color="000000"/>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2268" w:type="dxa"/>
            <w:tcBorders>
              <w:top w:val="nil"/>
              <w:left w:val="nil"/>
              <w:bottom w:val="single" w:sz="4" w:space="0" w:color="000000"/>
              <w:right w:val="single" w:sz="4" w:space="0" w:color="000000"/>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984" w:type="dxa"/>
            <w:tcBorders>
              <w:top w:val="nil"/>
              <w:left w:val="nil"/>
              <w:bottom w:val="single" w:sz="4" w:space="0" w:color="000000"/>
              <w:right w:val="single" w:sz="4" w:space="0" w:color="000000"/>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631" w:type="dxa"/>
            <w:tcBorders>
              <w:top w:val="nil"/>
              <w:left w:val="nil"/>
              <w:bottom w:val="single" w:sz="4" w:space="0" w:color="000000"/>
              <w:right w:val="single" w:sz="4" w:space="0" w:color="000000"/>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AE2A5C" w:rsidTr="009001E9">
        <w:trPr>
          <w:trHeight w:val="308"/>
          <w:jc w:val="center"/>
        </w:trPr>
        <w:tc>
          <w:tcPr>
            <w:tcW w:w="446" w:type="dxa"/>
            <w:vMerge/>
            <w:tcBorders>
              <w:top w:val="nil"/>
              <w:left w:val="single" w:sz="8" w:space="0" w:color="000000"/>
              <w:bottom w:val="single" w:sz="4" w:space="0" w:color="000000"/>
              <w:right w:val="single" w:sz="4" w:space="0" w:color="000000"/>
            </w:tcBorders>
            <w:vAlign w:val="center"/>
          </w:tcPr>
          <w:p w:rsidR="00AE2A5C" w:rsidRDefault="00AE2A5C">
            <w:pPr>
              <w:widowControl/>
              <w:jc w:val="left"/>
              <w:rPr>
                <w:rFonts w:ascii="宋体" w:hAnsi="宋体" w:cs="Arial"/>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AE2A5C" w:rsidRDefault="00AE2A5C">
            <w:pPr>
              <w:widowControl/>
              <w:jc w:val="left"/>
              <w:rPr>
                <w:rFonts w:ascii="宋体" w:hAnsi="宋体" w:cs="Arial"/>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AE2A5C" w:rsidRDefault="00AE2A5C">
            <w:pPr>
              <w:widowControl/>
              <w:jc w:val="left"/>
              <w:rPr>
                <w:rFonts w:ascii="宋体" w:hAnsi="宋体" w:cs="Arial"/>
                <w:color w:val="000000"/>
                <w:kern w:val="0"/>
                <w:sz w:val="22"/>
                <w:szCs w:val="22"/>
              </w:rPr>
            </w:pPr>
          </w:p>
        </w:tc>
        <w:tc>
          <w:tcPr>
            <w:tcW w:w="4763" w:type="dxa"/>
            <w:tcBorders>
              <w:top w:val="nil"/>
              <w:left w:val="nil"/>
              <w:bottom w:val="single" w:sz="4" w:space="0" w:color="000000"/>
              <w:right w:val="single" w:sz="4" w:space="0" w:color="000000"/>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2268" w:type="dxa"/>
            <w:tcBorders>
              <w:top w:val="nil"/>
              <w:left w:val="nil"/>
              <w:bottom w:val="single" w:sz="4" w:space="0" w:color="000000"/>
              <w:right w:val="single" w:sz="4" w:space="0" w:color="000000"/>
            </w:tcBorders>
            <w:vAlign w:val="center"/>
          </w:tcPr>
          <w:p w:rsidR="00AE2A5C" w:rsidRDefault="0056223D" w:rsidP="00731FB0">
            <w:pPr>
              <w:widowControl/>
              <w:jc w:val="right"/>
              <w:rPr>
                <w:rFonts w:ascii="宋体" w:hAnsi="宋体" w:cs="Arial"/>
                <w:color w:val="000000"/>
                <w:kern w:val="0"/>
                <w:sz w:val="22"/>
                <w:szCs w:val="22"/>
              </w:rPr>
            </w:pPr>
            <w:r>
              <w:rPr>
                <w:rFonts w:ascii="宋体" w:hAnsi="宋体" w:cs="Arial" w:hint="eastAsia"/>
                <w:color w:val="000000"/>
                <w:kern w:val="0"/>
                <w:sz w:val="22"/>
                <w:szCs w:val="22"/>
              </w:rPr>
              <w:t>3974845.10</w:t>
            </w:r>
            <w:r w:rsidR="00455AA7">
              <w:rPr>
                <w:rFonts w:ascii="宋体" w:hAnsi="宋体" w:cs="Arial" w:hint="eastAsia"/>
                <w:color w:val="000000"/>
                <w:kern w:val="0"/>
                <w:sz w:val="22"/>
                <w:szCs w:val="22"/>
              </w:rPr>
              <w:t xml:space="preserve">　</w:t>
            </w:r>
          </w:p>
        </w:tc>
        <w:tc>
          <w:tcPr>
            <w:tcW w:w="1984" w:type="dxa"/>
            <w:tcBorders>
              <w:top w:val="nil"/>
              <w:left w:val="nil"/>
              <w:bottom w:val="single" w:sz="4" w:space="0" w:color="000000"/>
              <w:right w:val="single" w:sz="4" w:space="0" w:color="000000"/>
            </w:tcBorders>
            <w:vAlign w:val="center"/>
          </w:tcPr>
          <w:p w:rsidR="00AE2A5C" w:rsidRDefault="0056223D">
            <w:pPr>
              <w:widowControl/>
              <w:jc w:val="right"/>
              <w:rPr>
                <w:rFonts w:ascii="宋体" w:hAnsi="宋体" w:cs="Arial"/>
                <w:color w:val="000000"/>
                <w:kern w:val="0"/>
                <w:sz w:val="22"/>
                <w:szCs w:val="22"/>
              </w:rPr>
            </w:pPr>
            <w:r>
              <w:rPr>
                <w:rFonts w:ascii="宋体" w:hAnsi="宋体" w:cs="Arial" w:hint="eastAsia"/>
                <w:color w:val="000000"/>
                <w:kern w:val="0"/>
                <w:sz w:val="22"/>
                <w:szCs w:val="22"/>
              </w:rPr>
              <w:t>3444845.10</w:t>
            </w:r>
            <w:r w:rsidR="00455AA7">
              <w:rPr>
                <w:rFonts w:ascii="宋体" w:hAnsi="宋体" w:cs="Arial" w:hint="eastAsia"/>
                <w:color w:val="000000"/>
                <w:kern w:val="0"/>
                <w:sz w:val="22"/>
                <w:szCs w:val="22"/>
              </w:rPr>
              <w:t xml:space="preserve">　</w:t>
            </w:r>
          </w:p>
        </w:tc>
        <w:tc>
          <w:tcPr>
            <w:tcW w:w="1631" w:type="dxa"/>
            <w:tcBorders>
              <w:top w:val="nil"/>
              <w:left w:val="nil"/>
              <w:bottom w:val="single" w:sz="4" w:space="0" w:color="000000"/>
              <w:right w:val="single" w:sz="4" w:space="0" w:color="000000"/>
            </w:tcBorders>
            <w:vAlign w:val="center"/>
          </w:tcPr>
          <w:p w:rsidR="00AE2A5C" w:rsidRDefault="0056223D">
            <w:pPr>
              <w:widowControl/>
              <w:jc w:val="right"/>
              <w:rPr>
                <w:rFonts w:ascii="宋体" w:hAnsi="宋体" w:cs="Arial"/>
                <w:color w:val="000000"/>
                <w:kern w:val="0"/>
                <w:sz w:val="22"/>
                <w:szCs w:val="22"/>
              </w:rPr>
            </w:pPr>
            <w:r>
              <w:rPr>
                <w:rFonts w:ascii="宋体" w:hAnsi="宋体" w:cs="Arial" w:hint="eastAsia"/>
                <w:color w:val="000000"/>
                <w:kern w:val="0"/>
                <w:sz w:val="22"/>
                <w:szCs w:val="22"/>
              </w:rPr>
              <w:t>530000.00</w:t>
            </w:r>
            <w:r w:rsidR="00455AA7">
              <w:rPr>
                <w:rFonts w:ascii="宋体" w:hAnsi="宋体" w:cs="Arial" w:hint="eastAsia"/>
                <w:color w:val="000000"/>
                <w:kern w:val="0"/>
                <w:sz w:val="22"/>
                <w:szCs w:val="22"/>
              </w:rPr>
              <w:t xml:space="preserve">　</w:t>
            </w:r>
          </w:p>
        </w:tc>
      </w:tr>
      <w:tr w:rsidR="000B2F84" w:rsidTr="009001E9">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0B2F84" w:rsidRPr="00ED7F16" w:rsidRDefault="000B2F84" w:rsidP="00C404E5">
            <w:pPr>
              <w:widowControl/>
              <w:ind w:leftChars="-824" w:left="-1730" w:firstLineChars="786" w:firstLine="1729"/>
              <w:jc w:val="center"/>
              <w:rPr>
                <w:rFonts w:ascii="宋体" w:hAnsi="宋体" w:cs="Arial"/>
                <w:color w:val="000000"/>
                <w:kern w:val="0"/>
                <w:sz w:val="22"/>
                <w:szCs w:val="22"/>
              </w:rPr>
            </w:pPr>
            <w:r w:rsidRPr="00ED7F16">
              <w:rPr>
                <w:rFonts w:ascii="宋体" w:hAnsi="宋体" w:cs="Arial" w:hint="eastAsia"/>
                <w:color w:val="000000"/>
                <w:kern w:val="0"/>
                <w:sz w:val="22"/>
                <w:szCs w:val="22"/>
              </w:rPr>
              <w:t>2013601</w:t>
            </w:r>
          </w:p>
        </w:tc>
        <w:tc>
          <w:tcPr>
            <w:tcW w:w="4763" w:type="dxa"/>
            <w:tcBorders>
              <w:top w:val="nil"/>
              <w:left w:val="nil"/>
              <w:bottom w:val="single" w:sz="4" w:space="0" w:color="000000"/>
              <w:right w:val="single" w:sz="4" w:space="0" w:color="000000"/>
            </w:tcBorders>
            <w:vAlign w:val="center"/>
          </w:tcPr>
          <w:p w:rsidR="000B2F84" w:rsidRPr="00D16B86" w:rsidRDefault="000B2F84" w:rsidP="00D375A8">
            <w:pPr>
              <w:widowControl/>
              <w:jc w:val="left"/>
              <w:rPr>
                <w:rFonts w:ascii="宋体" w:hAnsi="宋体" w:cs="Arial"/>
                <w:color w:val="000000"/>
                <w:kern w:val="0"/>
                <w:sz w:val="22"/>
                <w:szCs w:val="22"/>
              </w:rPr>
            </w:pPr>
            <w:r w:rsidRPr="00D16B86">
              <w:rPr>
                <w:rFonts w:ascii="宋体" w:hAnsi="宋体" w:cs="Arial" w:hint="eastAsia"/>
                <w:color w:val="000000"/>
                <w:kern w:val="0"/>
                <w:sz w:val="22"/>
                <w:szCs w:val="22"/>
              </w:rPr>
              <w:t>一般公共服务支出-其他共产党事务支出-行政运行</w:t>
            </w:r>
          </w:p>
        </w:tc>
        <w:tc>
          <w:tcPr>
            <w:tcW w:w="2268" w:type="dxa"/>
            <w:tcBorders>
              <w:top w:val="nil"/>
              <w:left w:val="nil"/>
              <w:bottom w:val="single" w:sz="4" w:space="0" w:color="000000"/>
              <w:right w:val="single" w:sz="4" w:space="0" w:color="000000"/>
            </w:tcBorders>
            <w:vAlign w:val="center"/>
          </w:tcPr>
          <w:p w:rsidR="000B2F84" w:rsidRDefault="0056223D"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2753</w:t>
            </w:r>
            <w:r w:rsidR="004C7418">
              <w:rPr>
                <w:rFonts w:ascii="宋体" w:hAnsi="宋体" w:cs="Arial" w:hint="eastAsia"/>
                <w:color w:val="000000"/>
                <w:kern w:val="0"/>
                <w:sz w:val="22"/>
                <w:szCs w:val="22"/>
              </w:rPr>
              <w:t>0</w:t>
            </w:r>
            <w:r>
              <w:rPr>
                <w:rFonts w:ascii="宋体" w:hAnsi="宋体" w:cs="Arial" w:hint="eastAsia"/>
                <w:color w:val="000000"/>
                <w:kern w:val="0"/>
                <w:sz w:val="22"/>
                <w:szCs w:val="22"/>
              </w:rPr>
              <w:t>36.10</w:t>
            </w:r>
            <w:r w:rsidR="000B2F84">
              <w:rPr>
                <w:rFonts w:ascii="宋体" w:hAnsi="宋体" w:cs="Arial" w:hint="eastAsia"/>
                <w:color w:val="000000"/>
                <w:kern w:val="0"/>
                <w:sz w:val="22"/>
                <w:szCs w:val="22"/>
              </w:rPr>
              <w:t xml:space="preserve">　</w:t>
            </w:r>
          </w:p>
        </w:tc>
        <w:tc>
          <w:tcPr>
            <w:tcW w:w="1984" w:type="dxa"/>
            <w:tcBorders>
              <w:top w:val="nil"/>
              <w:left w:val="nil"/>
              <w:bottom w:val="single" w:sz="4" w:space="0" w:color="000000"/>
              <w:right w:val="single" w:sz="4" w:space="0" w:color="000000"/>
            </w:tcBorders>
            <w:vAlign w:val="center"/>
          </w:tcPr>
          <w:p w:rsidR="000B2F84" w:rsidRDefault="0056223D"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2753036.10</w:t>
            </w:r>
            <w:r w:rsidR="000B2F84">
              <w:rPr>
                <w:rFonts w:ascii="宋体" w:hAnsi="宋体" w:cs="Arial" w:hint="eastAsia"/>
                <w:color w:val="000000"/>
                <w:kern w:val="0"/>
                <w:sz w:val="22"/>
                <w:szCs w:val="22"/>
              </w:rPr>
              <w:t xml:space="preserve">　</w:t>
            </w:r>
          </w:p>
        </w:tc>
        <w:tc>
          <w:tcPr>
            <w:tcW w:w="1631" w:type="dxa"/>
            <w:tcBorders>
              <w:top w:val="nil"/>
              <w:left w:val="nil"/>
              <w:bottom w:val="single" w:sz="4" w:space="0" w:color="000000"/>
              <w:right w:val="single" w:sz="4" w:space="0" w:color="000000"/>
            </w:tcBorders>
            <w:vAlign w:val="center"/>
          </w:tcPr>
          <w:p w:rsidR="000B2F84" w:rsidRDefault="000B2F84"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B2F84" w:rsidTr="009001E9">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0B2F84" w:rsidRPr="00ED7F16" w:rsidRDefault="000B2F84" w:rsidP="00C404E5">
            <w:pPr>
              <w:widowControl/>
              <w:jc w:val="center"/>
              <w:rPr>
                <w:rFonts w:ascii="宋体" w:hAnsi="宋体" w:cs="Arial"/>
                <w:color w:val="000000"/>
                <w:kern w:val="0"/>
                <w:sz w:val="22"/>
                <w:szCs w:val="22"/>
              </w:rPr>
            </w:pPr>
            <w:r w:rsidRPr="00ED7F16">
              <w:rPr>
                <w:rFonts w:ascii="宋体" w:hAnsi="宋体" w:cs="Arial" w:hint="eastAsia"/>
                <w:color w:val="000000"/>
                <w:kern w:val="0"/>
                <w:sz w:val="22"/>
                <w:szCs w:val="22"/>
              </w:rPr>
              <w:t>2013602</w:t>
            </w:r>
          </w:p>
        </w:tc>
        <w:tc>
          <w:tcPr>
            <w:tcW w:w="4763" w:type="dxa"/>
            <w:tcBorders>
              <w:top w:val="nil"/>
              <w:left w:val="nil"/>
              <w:bottom w:val="single" w:sz="4" w:space="0" w:color="000000"/>
              <w:right w:val="single" w:sz="4" w:space="0" w:color="000000"/>
            </w:tcBorders>
            <w:vAlign w:val="center"/>
          </w:tcPr>
          <w:p w:rsidR="000B2F84" w:rsidRPr="00D16B86" w:rsidRDefault="000B2F84" w:rsidP="00D375A8">
            <w:pPr>
              <w:widowControl/>
              <w:jc w:val="left"/>
              <w:rPr>
                <w:rFonts w:ascii="宋体" w:hAnsi="宋体" w:cs="Arial"/>
                <w:color w:val="000000"/>
                <w:kern w:val="0"/>
                <w:sz w:val="22"/>
                <w:szCs w:val="22"/>
              </w:rPr>
            </w:pPr>
            <w:r w:rsidRPr="00D16B86">
              <w:rPr>
                <w:rFonts w:ascii="宋体" w:hAnsi="宋体" w:cs="Arial" w:hint="eastAsia"/>
                <w:color w:val="000000"/>
                <w:kern w:val="0"/>
                <w:sz w:val="22"/>
                <w:szCs w:val="22"/>
              </w:rPr>
              <w:t>一般公共服务支出-其他共产党事务支出-一般行政管理事务</w:t>
            </w:r>
          </w:p>
        </w:tc>
        <w:tc>
          <w:tcPr>
            <w:tcW w:w="2268" w:type="dxa"/>
            <w:tcBorders>
              <w:top w:val="nil"/>
              <w:left w:val="nil"/>
              <w:bottom w:val="single" w:sz="4" w:space="0" w:color="000000"/>
              <w:right w:val="single" w:sz="4" w:space="0" w:color="000000"/>
            </w:tcBorders>
            <w:vAlign w:val="center"/>
          </w:tcPr>
          <w:p w:rsidR="000B2F84" w:rsidRDefault="0056223D"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53</w:t>
            </w:r>
            <w:r w:rsidR="000B2F84">
              <w:rPr>
                <w:rFonts w:ascii="宋体" w:hAnsi="宋体" w:cs="Arial" w:hint="eastAsia"/>
                <w:color w:val="000000"/>
                <w:kern w:val="0"/>
                <w:sz w:val="22"/>
                <w:szCs w:val="22"/>
              </w:rPr>
              <w:t>0000.00</w:t>
            </w:r>
          </w:p>
        </w:tc>
        <w:tc>
          <w:tcPr>
            <w:tcW w:w="1984" w:type="dxa"/>
            <w:tcBorders>
              <w:top w:val="nil"/>
              <w:left w:val="nil"/>
              <w:bottom w:val="single" w:sz="4" w:space="0" w:color="000000"/>
              <w:right w:val="single" w:sz="4" w:space="0" w:color="000000"/>
            </w:tcBorders>
            <w:vAlign w:val="center"/>
          </w:tcPr>
          <w:p w:rsidR="000B2F84" w:rsidRDefault="000B2F84" w:rsidP="00D375A8">
            <w:pPr>
              <w:widowControl/>
              <w:jc w:val="right"/>
              <w:rPr>
                <w:rFonts w:ascii="宋体" w:hAnsi="宋体" w:cs="Arial"/>
                <w:color w:val="000000"/>
                <w:kern w:val="0"/>
                <w:sz w:val="22"/>
                <w:szCs w:val="22"/>
              </w:rPr>
            </w:pPr>
          </w:p>
        </w:tc>
        <w:tc>
          <w:tcPr>
            <w:tcW w:w="1631" w:type="dxa"/>
            <w:tcBorders>
              <w:top w:val="nil"/>
              <w:left w:val="nil"/>
              <w:bottom w:val="single" w:sz="4" w:space="0" w:color="000000"/>
              <w:right w:val="single" w:sz="4" w:space="0" w:color="000000"/>
            </w:tcBorders>
            <w:vAlign w:val="center"/>
          </w:tcPr>
          <w:p w:rsidR="000B2F84" w:rsidRDefault="0056223D"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53</w:t>
            </w:r>
            <w:r w:rsidR="000B2F84">
              <w:rPr>
                <w:rFonts w:ascii="宋体" w:hAnsi="宋体" w:cs="Arial" w:hint="eastAsia"/>
                <w:color w:val="000000"/>
                <w:kern w:val="0"/>
                <w:sz w:val="22"/>
                <w:szCs w:val="22"/>
              </w:rPr>
              <w:t>0000.00</w:t>
            </w:r>
          </w:p>
        </w:tc>
      </w:tr>
      <w:tr w:rsidR="00ED7F16" w:rsidTr="009001E9">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ED7F16" w:rsidRPr="00ED7F16" w:rsidRDefault="00ED7F16" w:rsidP="00A33138">
            <w:pPr>
              <w:widowControl/>
              <w:jc w:val="center"/>
              <w:rPr>
                <w:rFonts w:ascii="宋体" w:hAnsi="宋体" w:cs="Arial"/>
                <w:color w:val="000000"/>
                <w:kern w:val="0"/>
                <w:sz w:val="22"/>
                <w:szCs w:val="22"/>
              </w:rPr>
            </w:pPr>
            <w:r w:rsidRPr="00ED7F16">
              <w:rPr>
                <w:rFonts w:ascii="宋体" w:hAnsi="宋体" w:cs="Arial" w:hint="eastAsia"/>
                <w:color w:val="000000"/>
                <w:kern w:val="0"/>
                <w:sz w:val="22"/>
                <w:szCs w:val="22"/>
              </w:rPr>
              <w:t>2080504</w:t>
            </w:r>
          </w:p>
        </w:tc>
        <w:tc>
          <w:tcPr>
            <w:tcW w:w="4763" w:type="dxa"/>
            <w:tcBorders>
              <w:top w:val="nil"/>
              <w:left w:val="nil"/>
              <w:bottom w:val="single" w:sz="4" w:space="0" w:color="000000"/>
              <w:right w:val="single" w:sz="4" w:space="0" w:color="000000"/>
            </w:tcBorders>
            <w:vAlign w:val="center"/>
          </w:tcPr>
          <w:p w:rsidR="00ED7F16" w:rsidRPr="00D16B86" w:rsidRDefault="00ED7F16" w:rsidP="00A33138">
            <w:pPr>
              <w:widowControl/>
              <w:jc w:val="left"/>
              <w:rPr>
                <w:rFonts w:ascii="宋体" w:hAnsi="宋体" w:cs="Arial"/>
                <w:color w:val="000000"/>
                <w:kern w:val="0"/>
                <w:sz w:val="22"/>
                <w:szCs w:val="22"/>
              </w:rPr>
            </w:pPr>
            <w:r w:rsidRPr="00D16B86">
              <w:rPr>
                <w:rFonts w:ascii="宋体" w:hAnsi="宋体" w:cs="Arial" w:hint="eastAsia"/>
                <w:kern w:val="0"/>
                <w:sz w:val="22"/>
                <w:szCs w:val="22"/>
              </w:rPr>
              <w:t>社会保障和就业支出-行政事业单位离退休-未归口管理的行政单位离退休</w:t>
            </w:r>
          </w:p>
        </w:tc>
        <w:tc>
          <w:tcPr>
            <w:tcW w:w="2268" w:type="dxa"/>
            <w:tcBorders>
              <w:top w:val="nil"/>
              <w:left w:val="nil"/>
              <w:bottom w:val="single" w:sz="4" w:space="0" w:color="000000"/>
              <w:right w:val="single" w:sz="4" w:space="0" w:color="000000"/>
            </w:tcBorders>
            <w:vAlign w:val="center"/>
          </w:tcPr>
          <w:p w:rsidR="00ED7F16" w:rsidRDefault="00ED7F16"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51875.00　</w:t>
            </w:r>
          </w:p>
        </w:tc>
        <w:tc>
          <w:tcPr>
            <w:tcW w:w="1984" w:type="dxa"/>
            <w:tcBorders>
              <w:top w:val="nil"/>
              <w:left w:val="nil"/>
              <w:bottom w:val="single" w:sz="4" w:space="0" w:color="000000"/>
              <w:right w:val="single" w:sz="4" w:space="0" w:color="000000"/>
            </w:tcBorders>
            <w:vAlign w:val="center"/>
          </w:tcPr>
          <w:p w:rsidR="00ED7F16" w:rsidRDefault="00ED7F16"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51875.00　</w:t>
            </w:r>
          </w:p>
        </w:tc>
        <w:tc>
          <w:tcPr>
            <w:tcW w:w="1631" w:type="dxa"/>
            <w:tcBorders>
              <w:top w:val="nil"/>
              <w:left w:val="nil"/>
              <w:bottom w:val="single" w:sz="4" w:space="0" w:color="000000"/>
              <w:right w:val="single" w:sz="4" w:space="0" w:color="000000"/>
            </w:tcBorders>
            <w:vAlign w:val="center"/>
          </w:tcPr>
          <w:p w:rsidR="00ED7F16" w:rsidRDefault="00ED7F16"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D7F16" w:rsidTr="009001E9">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ED7F16" w:rsidRPr="00ED7F16" w:rsidRDefault="00ED7F16" w:rsidP="00A33138">
            <w:pPr>
              <w:widowControl/>
              <w:jc w:val="center"/>
              <w:rPr>
                <w:rFonts w:ascii="宋体" w:hAnsi="宋体" w:cs="Arial"/>
                <w:color w:val="000000"/>
                <w:kern w:val="0"/>
                <w:sz w:val="22"/>
                <w:szCs w:val="22"/>
              </w:rPr>
            </w:pPr>
            <w:r w:rsidRPr="00ED7F16">
              <w:rPr>
                <w:rFonts w:ascii="宋体" w:hAnsi="宋体" w:cs="Arial" w:hint="eastAsia"/>
                <w:color w:val="000000"/>
                <w:kern w:val="0"/>
                <w:sz w:val="22"/>
                <w:szCs w:val="22"/>
              </w:rPr>
              <w:t>2080505</w:t>
            </w:r>
          </w:p>
        </w:tc>
        <w:tc>
          <w:tcPr>
            <w:tcW w:w="4763" w:type="dxa"/>
            <w:tcBorders>
              <w:top w:val="nil"/>
              <w:left w:val="nil"/>
              <w:bottom w:val="single" w:sz="4" w:space="0" w:color="000000"/>
              <w:right w:val="single" w:sz="4" w:space="0" w:color="000000"/>
            </w:tcBorders>
            <w:vAlign w:val="center"/>
          </w:tcPr>
          <w:p w:rsidR="00ED7F16" w:rsidRPr="00D16B86" w:rsidRDefault="00ED7F16" w:rsidP="00A33138">
            <w:pPr>
              <w:widowControl/>
              <w:jc w:val="left"/>
              <w:rPr>
                <w:rFonts w:ascii="宋体" w:hAnsi="宋体" w:cs="Arial"/>
                <w:color w:val="000000"/>
                <w:kern w:val="0"/>
                <w:sz w:val="22"/>
                <w:szCs w:val="22"/>
              </w:rPr>
            </w:pPr>
            <w:r w:rsidRPr="00D16B86">
              <w:rPr>
                <w:rFonts w:ascii="宋体" w:hAnsi="宋体" w:cs="Arial" w:hint="eastAsia"/>
                <w:kern w:val="0"/>
                <w:sz w:val="22"/>
                <w:szCs w:val="22"/>
              </w:rPr>
              <w:t>社会保障和就业支出-行政事业单位离退休- 机关事业单位基本养老保险缴费支出</w:t>
            </w:r>
          </w:p>
        </w:tc>
        <w:tc>
          <w:tcPr>
            <w:tcW w:w="2268" w:type="dxa"/>
            <w:tcBorders>
              <w:top w:val="nil"/>
              <w:left w:val="nil"/>
              <w:bottom w:val="single" w:sz="4" w:space="0" w:color="000000"/>
              <w:right w:val="single" w:sz="4" w:space="0" w:color="000000"/>
            </w:tcBorders>
            <w:vAlign w:val="center"/>
          </w:tcPr>
          <w:p w:rsidR="00ED7F16" w:rsidRDefault="00ED7F16"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246745.80　</w:t>
            </w:r>
          </w:p>
        </w:tc>
        <w:tc>
          <w:tcPr>
            <w:tcW w:w="1984" w:type="dxa"/>
            <w:tcBorders>
              <w:top w:val="nil"/>
              <w:left w:val="nil"/>
              <w:bottom w:val="single" w:sz="4" w:space="0" w:color="000000"/>
              <w:right w:val="single" w:sz="4" w:space="0" w:color="000000"/>
            </w:tcBorders>
            <w:vAlign w:val="center"/>
          </w:tcPr>
          <w:p w:rsidR="00ED7F16" w:rsidRDefault="00ED7F16"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246745.80　</w:t>
            </w:r>
          </w:p>
        </w:tc>
        <w:tc>
          <w:tcPr>
            <w:tcW w:w="1631" w:type="dxa"/>
            <w:tcBorders>
              <w:top w:val="nil"/>
              <w:left w:val="nil"/>
              <w:bottom w:val="single" w:sz="4" w:space="0" w:color="000000"/>
              <w:right w:val="single" w:sz="4" w:space="0" w:color="000000"/>
            </w:tcBorders>
            <w:vAlign w:val="center"/>
          </w:tcPr>
          <w:p w:rsidR="00ED7F16" w:rsidRDefault="00ED7F16"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D7F16" w:rsidTr="009001E9">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ED7F16" w:rsidRPr="00ED7F16" w:rsidRDefault="00ED7F16" w:rsidP="00A33138">
            <w:pPr>
              <w:widowControl/>
              <w:jc w:val="center"/>
              <w:rPr>
                <w:rFonts w:ascii="宋体" w:hAnsi="宋体" w:cs="Arial"/>
                <w:color w:val="000000"/>
                <w:kern w:val="0"/>
                <w:sz w:val="22"/>
                <w:szCs w:val="22"/>
              </w:rPr>
            </w:pPr>
            <w:r w:rsidRPr="00ED7F16">
              <w:rPr>
                <w:rFonts w:ascii="宋体" w:hAnsi="宋体" w:cs="Arial" w:hint="eastAsia"/>
                <w:color w:val="000000"/>
                <w:kern w:val="0"/>
                <w:sz w:val="22"/>
                <w:szCs w:val="22"/>
              </w:rPr>
              <w:t>2101101</w:t>
            </w:r>
          </w:p>
        </w:tc>
        <w:tc>
          <w:tcPr>
            <w:tcW w:w="4763" w:type="dxa"/>
            <w:tcBorders>
              <w:top w:val="nil"/>
              <w:left w:val="nil"/>
              <w:bottom w:val="single" w:sz="4" w:space="0" w:color="000000"/>
              <w:right w:val="single" w:sz="4" w:space="0" w:color="000000"/>
            </w:tcBorders>
            <w:vAlign w:val="center"/>
          </w:tcPr>
          <w:p w:rsidR="00ED7F16" w:rsidRPr="00D16B86" w:rsidRDefault="00ED7F16" w:rsidP="00A33138">
            <w:pPr>
              <w:widowControl/>
              <w:jc w:val="left"/>
              <w:rPr>
                <w:rFonts w:ascii="宋体" w:hAnsi="宋体" w:cs="Arial"/>
                <w:color w:val="000000"/>
                <w:kern w:val="0"/>
                <w:sz w:val="22"/>
                <w:szCs w:val="22"/>
              </w:rPr>
            </w:pPr>
            <w:r w:rsidRPr="00D16B86">
              <w:rPr>
                <w:rFonts w:ascii="宋体" w:hAnsi="宋体" w:cs="Arial" w:hint="eastAsia"/>
                <w:color w:val="000000"/>
                <w:kern w:val="0"/>
                <w:sz w:val="22"/>
                <w:szCs w:val="22"/>
              </w:rPr>
              <w:t>医疗卫生与计划生育支出-行政事业单位医疗-行政单位医疗</w:t>
            </w:r>
          </w:p>
        </w:tc>
        <w:tc>
          <w:tcPr>
            <w:tcW w:w="2268" w:type="dxa"/>
            <w:tcBorders>
              <w:top w:val="nil"/>
              <w:left w:val="nil"/>
              <w:bottom w:val="single" w:sz="4" w:space="0" w:color="000000"/>
              <w:right w:val="single" w:sz="4" w:space="0" w:color="000000"/>
            </w:tcBorders>
            <w:vAlign w:val="center"/>
          </w:tcPr>
          <w:p w:rsidR="00ED7F16" w:rsidRDefault="00ED7F16"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97800　</w:t>
            </w:r>
          </w:p>
        </w:tc>
        <w:tc>
          <w:tcPr>
            <w:tcW w:w="1984" w:type="dxa"/>
            <w:tcBorders>
              <w:top w:val="nil"/>
              <w:left w:val="nil"/>
              <w:bottom w:val="single" w:sz="4" w:space="0" w:color="000000"/>
              <w:right w:val="single" w:sz="4" w:space="0" w:color="000000"/>
            </w:tcBorders>
            <w:vAlign w:val="center"/>
          </w:tcPr>
          <w:p w:rsidR="00ED7F16" w:rsidRDefault="00ED7F16"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97800　</w:t>
            </w:r>
          </w:p>
        </w:tc>
        <w:tc>
          <w:tcPr>
            <w:tcW w:w="1631" w:type="dxa"/>
            <w:tcBorders>
              <w:top w:val="nil"/>
              <w:left w:val="nil"/>
              <w:bottom w:val="single" w:sz="4" w:space="0" w:color="000000"/>
              <w:right w:val="single" w:sz="4" w:space="0" w:color="000000"/>
            </w:tcBorders>
            <w:vAlign w:val="center"/>
          </w:tcPr>
          <w:p w:rsidR="00ED7F16" w:rsidRDefault="00ED7F16"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D7F16" w:rsidTr="009001E9">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ED7F16" w:rsidRPr="00ED7F16" w:rsidRDefault="00ED7F16" w:rsidP="00A33138">
            <w:pPr>
              <w:widowControl/>
              <w:jc w:val="center"/>
              <w:rPr>
                <w:rFonts w:ascii="宋体" w:hAnsi="宋体" w:cs="Arial"/>
                <w:color w:val="000000"/>
                <w:kern w:val="0"/>
                <w:sz w:val="22"/>
                <w:szCs w:val="22"/>
              </w:rPr>
            </w:pPr>
            <w:r w:rsidRPr="00ED7F16">
              <w:rPr>
                <w:rFonts w:ascii="宋体" w:hAnsi="宋体" w:cs="Arial" w:hint="eastAsia"/>
                <w:color w:val="000000"/>
                <w:kern w:val="0"/>
                <w:sz w:val="22"/>
                <w:szCs w:val="22"/>
              </w:rPr>
              <w:t>2101103</w:t>
            </w:r>
          </w:p>
        </w:tc>
        <w:tc>
          <w:tcPr>
            <w:tcW w:w="4763" w:type="dxa"/>
            <w:tcBorders>
              <w:top w:val="nil"/>
              <w:left w:val="nil"/>
              <w:bottom w:val="single" w:sz="8" w:space="0" w:color="000000"/>
              <w:right w:val="single" w:sz="4" w:space="0" w:color="000000"/>
            </w:tcBorders>
            <w:vAlign w:val="center"/>
          </w:tcPr>
          <w:p w:rsidR="00ED7F16" w:rsidRPr="00D16B86" w:rsidRDefault="00ED7F16" w:rsidP="00A33138">
            <w:pPr>
              <w:widowControl/>
              <w:jc w:val="left"/>
              <w:rPr>
                <w:rFonts w:ascii="宋体" w:hAnsi="宋体" w:cs="Arial"/>
                <w:color w:val="000000"/>
                <w:kern w:val="0"/>
                <w:sz w:val="22"/>
                <w:szCs w:val="22"/>
              </w:rPr>
            </w:pPr>
            <w:r w:rsidRPr="00D16B86">
              <w:rPr>
                <w:rFonts w:ascii="宋体" w:hAnsi="宋体" w:cs="Arial" w:hint="eastAsia"/>
                <w:color w:val="000000"/>
                <w:kern w:val="0"/>
                <w:sz w:val="22"/>
                <w:szCs w:val="22"/>
              </w:rPr>
              <w:t>医疗卫生与计划生育支出-行政事业单位医疗-公务员医疗补助</w:t>
            </w:r>
          </w:p>
        </w:tc>
        <w:tc>
          <w:tcPr>
            <w:tcW w:w="2268" w:type="dxa"/>
            <w:tcBorders>
              <w:top w:val="nil"/>
              <w:left w:val="nil"/>
              <w:bottom w:val="single" w:sz="8" w:space="0" w:color="000000"/>
              <w:right w:val="single" w:sz="4" w:space="0" w:color="000000"/>
            </w:tcBorders>
            <w:vAlign w:val="center"/>
          </w:tcPr>
          <w:p w:rsidR="00ED7F16" w:rsidRDefault="00ED7F16"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78300</w:t>
            </w:r>
          </w:p>
        </w:tc>
        <w:tc>
          <w:tcPr>
            <w:tcW w:w="1984" w:type="dxa"/>
            <w:tcBorders>
              <w:top w:val="nil"/>
              <w:left w:val="nil"/>
              <w:bottom w:val="single" w:sz="8" w:space="0" w:color="000000"/>
              <w:right w:val="single" w:sz="4" w:space="0" w:color="000000"/>
            </w:tcBorders>
            <w:vAlign w:val="center"/>
          </w:tcPr>
          <w:p w:rsidR="00ED7F16" w:rsidRDefault="00ED7F16"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78300</w:t>
            </w:r>
          </w:p>
        </w:tc>
        <w:tc>
          <w:tcPr>
            <w:tcW w:w="1631" w:type="dxa"/>
            <w:tcBorders>
              <w:top w:val="nil"/>
              <w:left w:val="nil"/>
              <w:bottom w:val="single" w:sz="8" w:space="0" w:color="000000"/>
              <w:right w:val="single" w:sz="4" w:space="0" w:color="000000"/>
            </w:tcBorders>
            <w:vAlign w:val="center"/>
          </w:tcPr>
          <w:p w:rsidR="00ED7F16" w:rsidRDefault="00ED7F16" w:rsidP="00D375A8">
            <w:pPr>
              <w:widowControl/>
              <w:jc w:val="right"/>
              <w:rPr>
                <w:rFonts w:ascii="宋体" w:hAnsi="宋体" w:cs="Arial"/>
                <w:color w:val="000000"/>
                <w:kern w:val="0"/>
                <w:sz w:val="22"/>
                <w:szCs w:val="22"/>
              </w:rPr>
            </w:pPr>
          </w:p>
        </w:tc>
      </w:tr>
      <w:tr w:rsidR="000B2F84" w:rsidTr="009001E9">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0B2F84" w:rsidRPr="00ED7F16" w:rsidRDefault="000B2F84" w:rsidP="00C404E5">
            <w:pPr>
              <w:widowControl/>
              <w:jc w:val="center"/>
              <w:rPr>
                <w:rFonts w:ascii="宋体" w:hAnsi="宋体" w:cs="Arial"/>
                <w:color w:val="000000"/>
                <w:kern w:val="0"/>
                <w:sz w:val="22"/>
                <w:szCs w:val="22"/>
              </w:rPr>
            </w:pPr>
            <w:r w:rsidRPr="00ED7F16">
              <w:rPr>
                <w:rFonts w:ascii="宋体" w:hAnsi="宋体" w:cs="Arial" w:hint="eastAsia"/>
                <w:color w:val="000000"/>
                <w:kern w:val="0"/>
                <w:sz w:val="22"/>
                <w:szCs w:val="22"/>
              </w:rPr>
              <w:t>2210201</w:t>
            </w:r>
          </w:p>
        </w:tc>
        <w:tc>
          <w:tcPr>
            <w:tcW w:w="4763" w:type="dxa"/>
            <w:tcBorders>
              <w:top w:val="nil"/>
              <w:left w:val="nil"/>
              <w:bottom w:val="single" w:sz="8" w:space="0" w:color="000000"/>
              <w:right w:val="single" w:sz="4" w:space="0" w:color="000000"/>
            </w:tcBorders>
            <w:vAlign w:val="center"/>
          </w:tcPr>
          <w:p w:rsidR="000B2F84" w:rsidRPr="00D16B86" w:rsidRDefault="000B2F84" w:rsidP="00D375A8">
            <w:pPr>
              <w:widowControl/>
              <w:jc w:val="left"/>
              <w:rPr>
                <w:rFonts w:ascii="宋体" w:hAnsi="宋体" w:cs="Arial"/>
                <w:color w:val="000000"/>
                <w:kern w:val="0"/>
                <w:sz w:val="22"/>
                <w:szCs w:val="22"/>
              </w:rPr>
            </w:pPr>
            <w:r w:rsidRPr="00D16B86">
              <w:rPr>
                <w:rFonts w:ascii="宋体" w:hAnsi="宋体" w:cs="Arial" w:hint="eastAsia"/>
                <w:color w:val="000000"/>
                <w:kern w:val="0"/>
                <w:sz w:val="22"/>
                <w:szCs w:val="22"/>
              </w:rPr>
              <w:t>住房保障支出-住房改革支出-住房公积金</w:t>
            </w:r>
          </w:p>
        </w:tc>
        <w:tc>
          <w:tcPr>
            <w:tcW w:w="2268" w:type="dxa"/>
            <w:tcBorders>
              <w:top w:val="nil"/>
              <w:left w:val="nil"/>
              <w:bottom w:val="single" w:sz="8" w:space="0" w:color="000000"/>
              <w:right w:val="single" w:sz="4" w:space="0" w:color="000000"/>
            </w:tcBorders>
            <w:vAlign w:val="center"/>
          </w:tcPr>
          <w:p w:rsidR="000B2F84" w:rsidRDefault="00C404E5"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163900</w:t>
            </w:r>
          </w:p>
        </w:tc>
        <w:tc>
          <w:tcPr>
            <w:tcW w:w="1984" w:type="dxa"/>
            <w:tcBorders>
              <w:top w:val="nil"/>
              <w:left w:val="nil"/>
              <w:bottom w:val="single" w:sz="8" w:space="0" w:color="000000"/>
              <w:right w:val="single" w:sz="4" w:space="0" w:color="000000"/>
            </w:tcBorders>
            <w:vAlign w:val="center"/>
          </w:tcPr>
          <w:p w:rsidR="000B2F84" w:rsidRDefault="00C404E5"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163900</w:t>
            </w:r>
          </w:p>
        </w:tc>
        <w:tc>
          <w:tcPr>
            <w:tcW w:w="1631" w:type="dxa"/>
            <w:tcBorders>
              <w:top w:val="nil"/>
              <w:left w:val="nil"/>
              <w:bottom w:val="single" w:sz="8" w:space="0" w:color="000000"/>
              <w:right w:val="single" w:sz="4" w:space="0" w:color="000000"/>
            </w:tcBorders>
            <w:vAlign w:val="center"/>
          </w:tcPr>
          <w:p w:rsidR="000B2F84" w:rsidRDefault="000B2F84" w:rsidP="00D375A8">
            <w:pPr>
              <w:widowControl/>
              <w:jc w:val="right"/>
              <w:rPr>
                <w:rFonts w:ascii="宋体" w:hAnsi="宋体" w:cs="Arial"/>
                <w:color w:val="000000"/>
                <w:kern w:val="0"/>
                <w:sz w:val="22"/>
                <w:szCs w:val="22"/>
              </w:rPr>
            </w:pPr>
          </w:p>
        </w:tc>
      </w:tr>
      <w:tr w:rsidR="000B2F84" w:rsidTr="00573636">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0B2F84" w:rsidRPr="00ED7F16" w:rsidRDefault="000B2F84" w:rsidP="00C404E5">
            <w:pPr>
              <w:widowControl/>
              <w:jc w:val="center"/>
              <w:rPr>
                <w:rFonts w:ascii="宋体" w:hAnsi="宋体" w:cs="Arial"/>
                <w:color w:val="000000"/>
                <w:kern w:val="0"/>
                <w:sz w:val="22"/>
                <w:szCs w:val="22"/>
              </w:rPr>
            </w:pPr>
            <w:r w:rsidRPr="00ED7F16">
              <w:rPr>
                <w:rFonts w:ascii="宋体" w:hAnsi="宋体" w:cs="Arial" w:hint="eastAsia"/>
                <w:color w:val="000000"/>
                <w:kern w:val="0"/>
                <w:sz w:val="22"/>
                <w:szCs w:val="22"/>
              </w:rPr>
              <w:t>2210203</w:t>
            </w:r>
          </w:p>
        </w:tc>
        <w:tc>
          <w:tcPr>
            <w:tcW w:w="4763" w:type="dxa"/>
            <w:tcBorders>
              <w:top w:val="nil"/>
              <w:left w:val="nil"/>
              <w:bottom w:val="single" w:sz="8" w:space="0" w:color="000000"/>
              <w:right w:val="single" w:sz="4" w:space="0" w:color="000000"/>
            </w:tcBorders>
            <w:vAlign w:val="center"/>
          </w:tcPr>
          <w:p w:rsidR="000B2F84" w:rsidRPr="00D16B86" w:rsidRDefault="000B2F84" w:rsidP="00D375A8">
            <w:pPr>
              <w:widowControl/>
              <w:jc w:val="left"/>
              <w:rPr>
                <w:rFonts w:ascii="宋体" w:hAnsi="宋体" w:cs="Arial"/>
                <w:color w:val="000000"/>
                <w:kern w:val="0"/>
                <w:sz w:val="22"/>
                <w:szCs w:val="22"/>
              </w:rPr>
            </w:pPr>
            <w:r w:rsidRPr="00D16B86">
              <w:rPr>
                <w:rFonts w:ascii="宋体" w:hAnsi="宋体" w:cs="Arial" w:hint="eastAsia"/>
                <w:color w:val="000000"/>
                <w:kern w:val="0"/>
                <w:sz w:val="22"/>
                <w:szCs w:val="22"/>
              </w:rPr>
              <w:t>住房保障支出-住房改革支出-购房补贴</w:t>
            </w:r>
          </w:p>
        </w:tc>
        <w:tc>
          <w:tcPr>
            <w:tcW w:w="2268" w:type="dxa"/>
            <w:tcBorders>
              <w:top w:val="nil"/>
              <w:left w:val="nil"/>
              <w:bottom w:val="single" w:sz="8" w:space="0" w:color="000000"/>
              <w:right w:val="single" w:sz="4" w:space="0" w:color="000000"/>
            </w:tcBorders>
            <w:vAlign w:val="center"/>
          </w:tcPr>
          <w:p w:rsidR="000B2F84" w:rsidRDefault="00C404E5"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53188.20</w:t>
            </w:r>
          </w:p>
        </w:tc>
        <w:tc>
          <w:tcPr>
            <w:tcW w:w="1984" w:type="dxa"/>
            <w:tcBorders>
              <w:top w:val="nil"/>
              <w:left w:val="nil"/>
              <w:bottom w:val="single" w:sz="8" w:space="0" w:color="000000"/>
              <w:right w:val="single" w:sz="4" w:space="0" w:color="000000"/>
            </w:tcBorders>
            <w:vAlign w:val="center"/>
          </w:tcPr>
          <w:p w:rsidR="000B2F84" w:rsidRDefault="00C404E5" w:rsidP="00D375A8">
            <w:pPr>
              <w:widowControl/>
              <w:jc w:val="right"/>
              <w:rPr>
                <w:rFonts w:ascii="宋体" w:hAnsi="宋体" w:cs="Arial"/>
                <w:color w:val="000000"/>
                <w:kern w:val="0"/>
                <w:sz w:val="22"/>
                <w:szCs w:val="22"/>
              </w:rPr>
            </w:pPr>
            <w:r>
              <w:rPr>
                <w:rFonts w:ascii="宋体" w:hAnsi="宋体" w:cs="Arial" w:hint="eastAsia"/>
                <w:color w:val="000000"/>
                <w:kern w:val="0"/>
                <w:sz w:val="22"/>
                <w:szCs w:val="22"/>
              </w:rPr>
              <w:t>53188.20</w:t>
            </w:r>
          </w:p>
        </w:tc>
        <w:tc>
          <w:tcPr>
            <w:tcW w:w="1631" w:type="dxa"/>
            <w:tcBorders>
              <w:top w:val="nil"/>
              <w:left w:val="nil"/>
              <w:bottom w:val="single" w:sz="8" w:space="0" w:color="000000"/>
              <w:right w:val="single" w:sz="4" w:space="0" w:color="000000"/>
            </w:tcBorders>
            <w:vAlign w:val="center"/>
          </w:tcPr>
          <w:p w:rsidR="000B2F84" w:rsidRDefault="000B2F84" w:rsidP="00D375A8">
            <w:pPr>
              <w:widowControl/>
              <w:jc w:val="right"/>
              <w:rPr>
                <w:rFonts w:ascii="宋体" w:hAnsi="宋体" w:cs="Arial"/>
                <w:color w:val="000000"/>
                <w:kern w:val="0"/>
                <w:sz w:val="22"/>
                <w:szCs w:val="22"/>
              </w:rPr>
            </w:pPr>
          </w:p>
        </w:tc>
      </w:tr>
      <w:tr w:rsidR="000B2F84" w:rsidTr="009001E9">
        <w:trPr>
          <w:trHeight w:val="510"/>
          <w:jc w:val="center"/>
        </w:trPr>
        <w:tc>
          <w:tcPr>
            <w:tcW w:w="11984" w:type="dxa"/>
            <w:gridSpan w:val="7"/>
            <w:tcBorders>
              <w:top w:val="single" w:sz="8" w:space="0" w:color="000000"/>
              <w:left w:val="nil"/>
              <w:bottom w:val="nil"/>
              <w:right w:val="nil"/>
            </w:tcBorders>
            <w:vAlign w:val="bottom"/>
          </w:tcPr>
          <w:p w:rsidR="000B2F84" w:rsidRDefault="000B2F84">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注：本表反映部门本年度一般公共预算财政拨款实际支出情况，数据取自财决07表</w:t>
            </w:r>
          </w:p>
        </w:tc>
      </w:tr>
      <w:tr w:rsidR="00573636" w:rsidRPr="00573636" w:rsidTr="00573636">
        <w:trPr>
          <w:trHeight w:val="510"/>
          <w:jc w:val="center"/>
        </w:trPr>
        <w:tc>
          <w:tcPr>
            <w:tcW w:w="11984" w:type="dxa"/>
            <w:gridSpan w:val="7"/>
            <w:tcBorders>
              <w:left w:val="nil"/>
              <w:bottom w:val="nil"/>
              <w:right w:val="nil"/>
            </w:tcBorders>
            <w:shd w:val="clear" w:color="000000" w:fill="FFFFFF"/>
            <w:vAlign w:val="bottom"/>
          </w:tcPr>
          <w:p w:rsidR="00D16B86" w:rsidRDefault="00D16B86" w:rsidP="00E27DAF">
            <w:pPr>
              <w:widowControl/>
              <w:rPr>
                <w:rFonts w:ascii="宋体" w:hAnsi="宋体" w:cs="Arial"/>
                <w:color w:val="000000"/>
                <w:kern w:val="0"/>
                <w:sz w:val="44"/>
                <w:szCs w:val="44"/>
              </w:rPr>
            </w:pPr>
          </w:p>
          <w:p w:rsidR="00E27DAF" w:rsidRDefault="00E27DAF" w:rsidP="00E27DAF">
            <w:pPr>
              <w:widowControl/>
              <w:rPr>
                <w:rFonts w:ascii="宋体" w:hAnsi="宋体" w:cs="Arial"/>
                <w:color w:val="000000"/>
                <w:kern w:val="0"/>
                <w:sz w:val="44"/>
                <w:szCs w:val="44"/>
              </w:rPr>
            </w:pPr>
          </w:p>
          <w:p w:rsidR="00573636" w:rsidRPr="007061F7" w:rsidRDefault="00573636" w:rsidP="000F188A">
            <w:pPr>
              <w:widowControl/>
              <w:jc w:val="center"/>
              <w:rPr>
                <w:rFonts w:ascii="宋体" w:hAnsi="宋体" w:cs="Arial"/>
                <w:color w:val="000000"/>
                <w:kern w:val="0"/>
                <w:sz w:val="44"/>
                <w:szCs w:val="44"/>
              </w:rPr>
            </w:pPr>
            <w:r w:rsidRPr="007061F7">
              <w:rPr>
                <w:rFonts w:ascii="宋体" w:hAnsi="宋体" w:cs="Arial" w:hint="eastAsia"/>
                <w:color w:val="000000"/>
                <w:kern w:val="0"/>
                <w:sz w:val="44"/>
                <w:szCs w:val="44"/>
              </w:rPr>
              <w:lastRenderedPageBreak/>
              <w:t>一般公共预算财政拨款基本支出决算表</w:t>
            </w:r>
          </w:p>
        </w:tc>
      </w:tr>
    </w:tbl>
    <w:p w:rsidR="00AE2A5C" w:rsidRPr="00573636" w:rsidRDefault="00AE2A5C" w:rsidP="007061F7">
      <w:pPr>
        <w:spacing w:line="580" w:lineRule="exact"/>
        <w:ind w:right="105"/>
        <w:jc w:val="center"/>
      </w:pPr>
    </w:p>
    <w:tbl>
      <w:tblPr>
        <w:tblW w:w="15650" w:type="dxa"/>
        <w:tblLook w:val="04A0"/>
      </w:tblPr>
      <w:tblGrid>
        <w:gridCol w:w="71"/>
        <w:gridCol w:w="766"/>
        <w:gridCol w:w="378"/>
        <w:gridCol w:w="1428"/>
        <w:gridCol w:w="1096"/>
        <w:gridCol w:w="18"/>
        <w:gridCol w:w="1247"/>
        <w:gridCol w:w="293"/>
        <w:gridCol w:w="766"/>
        <w:gridCol w:w="684"/>
        <w:gridCol w:w="1096"/>
        <w:gridCol w:w="672"/>
        <w:gridCol w:w="767"/>
        <w:gridCol w:w="713"/>
        <w:gridCol w:w="436"/>
        <w:gridCol w:w="330"/>
        <w:gridCol w:w="815"/>
        <w:gridCol w:w="1134"/>
        <w:gridCol w:w="591"/>
        <w:gridCol w:w="686"/>
        <w:gridCol w:w="325"/>
        <w:gridCol w:w="243"/>
        <w:gridCol w:w="266"/>
        <w:gridCol w:w="581"/>
        <w:gridCol w:w="248"/>
      </w:tblGrid>
      <w:tr w:rsidR="00573636" w:rsidTr="007061F7">
        <w:trPr>
          <w:gridBefore w:val="1"/>
          <w:gridAfter w:val="2"/>
          <w:wBefore w:w="71" w:type="dxa"/>
          <w:wAfter w:w="829" w:type="dxa"/>
          <w:trHeight w:val="300"/>
        </w:trPr>
        <w:tc>
          <w:tcPr>
            <w:tcW w:w="766" w:type="dxa"/>
            <w:tcBorders>
              <w:top w:val="nil"/>
              <w:left w:val="nil"/>
              <w:bottom w:val="nil"/>
              <w:right w:val="nil"/>
            </w:tcBorders>
            <w:shd w:val="clear" w:color="000000" w:fill="FFFFFF"/>
            <w:noWrap/>
            <w:vAlign w:val="center"/>
            <w:hideMark/>
          </w:tcPr>
          <w:p w:rsidR="00573636" w:rsidRDefault="00573636">
            <w:pPr>
              <w:rPr>
                <w:rFonts w:ascii="Tahoma" w:hAnsi="Tahoma" w:cs="Tahoma"/>
                <w:sz w:val="16"/>
                <w:szCs w:val="16"/>
              </w:rPr>
            </w:pPr>
            <w:r>
              <w:rPr>
                <w:rFonts w:ascii="Tahoma" w:hAnsi="Tahoma" w:cs="Tahoma"/>
                <w:sz w:val="16"/>
                <w:szCs w:val="16"/>
              </w:rPr>
              <w:t xml:space="preserve">　</w:t>
            </w:r>
          </w:p>
        </w:tc>
        <w:tc>
          <w:tcPr>
            <w:tcW w:w="2920" w:type="dxa"/>
            <w:gridSpan w:val="4"/>
            <w:tcBorders>
              <w:top w:val="nil"/>
              <w:left w:val="nil"/>
              <w:bottom w:val="nil"/>
              <w:right w:val="nil"/>
            </w:tcBorders>
            <w:shd w:val="clear" w:color="000000" w:fill="FFFFFF"/>
            <w:noWrap/>
            <w:vAlign w:val="center"/>
            <w:hideMark/>
          </w:tcPr>
          <w:p w:rsidR="00573636" w:rsidRDefault="00573636">
            <w:pPr>
              <w:rPr>
                <w:rFonts w:ascii="宋体" w:hAnsi="宋体" w:cs="Arial"/>
                <w:sz w:val="18"/>
                <w:szCs w:val="18"/>
              </w:rPr>
            </w:pPr>
            <w:r>
              <w:rPr>
                <w:rFonts w:cs="Arial" w:hint="eastAsia"/>
                <w:sz w:val="18"/>
                <w:szCs w:val="18"/>
              </w:rPr>
              <w:t xml:space="preserve">　</w:t>
            </w:r>
          </w:p>
        </w:tc>
        <w:tc>
          <w:tcPr>
            <w:tcW w:w="1540" w:type="dxa"/>
            <w:gridSpan w:val="2"/>
            <w:tcBorders>
              <w:top w:val="nil"/>
              <w:left w:val="nil"/>
              <w:bottom w:val="nil"/>
              <w:right w:val="nil"/>
            </w:tcBorders>
            <w:shd w:val="clear" w:color="000000" w:fill="FFFFFF"/>
            <w:noWrap/>
            <w:vAlign w:val="center"/>
            <w:hideMark/>
          </w:tcPr>
          <w:p w:rsidR="00573636" w:rsidRDefault="00573636">
            <w:pPr>
              <w:rPr>
                <w:rFonts w:ascii="宋体" w:hAnsi="宋体" w:cs="Arial"/>
                <w:sz w:val="18"/>
                <w:szCs w:val="18"/>
              </w:rPr>
            </w:pPr>
            <w:r>
              <w:rPr>
                <w:rFonts w:cs="Arial" w:hint="eastAsia"/>
                <w:sz w:val="18"/>
                <w:szCs w:val="18"/>
              </w:rPr>
              <w:t xml:space="preserve">　</w:t>
            </w:r>
          </w:p>
        </w:tc>
        <w:tc>
          <w:tcPr>
            <w:tcW w:w="766" w:type="dxa"/>
            <w:tcBorders>
              <w:top w:val="nil"/>
              <w:left w:val="nil"/>
              <w:bottom w:val="nil"/>
              <w:right w:val="nil"/>
            </w:tcBorders>
            <w:shd w:val="clear" w:color="000000" w:fill="FFFFFF"/>
            <w:noWrap/>
            <w:vAlign w:val="center"/>
            <w:hideMark/>
          </w:tcPr>
          <w:p w:rsidR="00573636" w:rsidRDefault="00573636">
            <w:pPr>
              <w:rPr>
                <w:rFonts w:ascii="宋体" w:hAnsi="宋体" w:cs="Arial"/>
                <w:sz w:val="18"/>
                <w:szCs w:val="18"/>
              </w:rPr>
            </w:pPr>
            <w:r>
              <w:rPr>
                <w:rFonts w:cs="Arial" w:hint="eastAsia"/>
                <w:sz w:val="18"/>
                <w:szCs w:val="18"/>
              </w:rPr>
              <w:t xml:space="preserve">　</w:t>
            </w:r>
          </w:p>
        </w:tc>
        <w:tc>
          <w:tcPr>
            <w:tcW w:w="2452" w:type="dxa"/>
            <w:gridSpan w:val="3"/>
            <w:tcBorders>
              <w:top w:val="nil"/>
              <w:left w:val="nil"/>
              <w:bottom w:val="nil"/>
              <w:right w:val="nil"/>
            </w:tcBorders>
            <w:shd w:val="clear" w:color="000000" w:fill="FFFFFF"/>
            <w:noWrap/>
            <w:vAlign w:val="center"/>
            <w:hideMark/>
          </w:tcPr>
          <w:p w:rsidR="00573636" w:rsidRDefault="00573636" w:rsidP="00573636">
            <w:pPr>
              <w:jc w:val="center"/>
              <w:rPr>
                <w:rFonts w:ascii="宋体" w:hAnsi="宋体" w:cs="Arial"/>
                <w:sz w:val="18"/>
                <w:szCs w:val="18"/>
              </w:rPr>
            </w:pPr>
          </w:p>
        </w:tc>
        <w:tc>
          <w:tcPr>
            <w:tcW w:w="1480" w:type="dxa"/>
            <w:gridSpan w:val="2"/>
            <w:tcBorders>
              <w:top w:val="nil"/>
              <w:left w:val="nil"/>
              <w:bottom w:val="nil"/>
              <w:right w:val="nil"/>
            </w:tcBorders>
            <w:shd w:val="clear" w:color="000000" w:fill="FFFFFF"/>
            <w:noWrap/>
            <w:vAlign w:val="center"/>
            <w:hideMark/>
          </w:tcPr>
          <w:p w:rsidR="00573636" w:rsidRDefault="00573636">
            <w:pPr>
              <w:rPr>
                <w:rFonts w:ascii="宋体" w:hAnsi="宋体" w:cs="Arial"/>
                <w:sz w:val="18"/>
                <w:szCs w:val="18"/>
              </w:rPr>
            </w:pPr>
            <w:r>
              <w:rPr>
                <w:rFonts w:cs="Arial" w:hint="eastAsia"/>
                <w:sz w:val="18"/>
                <w:szCs w:val="18"/>
              </w:rPr>
              <w:t xml:space="preserve">　</w:t>
            </w:r>
          </w:p>
        </w:tc>
        <w:tc>
          <w:tcPr>
            <w:tcW w:w="766" w:type="dxa"/>
            <w:gridSpan w:val="2"/>
            <w:tcBorders>
              <w:top w:val="nil"/>
              <w:left w:val="nil"/>
              <w:bottom w:val="nil"/>
              <w:right w:val="nil"/>
            </w:tcBorders>
            <w:shd w:val="clear" w:color="000000" w:fill="FFFFFF"/>
            <w:noWrap/>
            <w:vAlign w:val="center"/>
            <w:hideMark/>
          </w:tcPr>
          <w:p w:rsidR="00573636" w:rsidRDefault="00573636">
            <w:pPr>
              <w:rPr>
                <w:rFonts w:ascii="宋体" w:hAnsi="宋体" w:cs="Arial"/>
                <w:sz w:val="18"/>
                <w:szCs w:val="18"/>
              </w:rPr>
            </w:pPr>
            <w:r>
              <w:rPr>
                <w:rFonts w:cs="Arial" w:hint="eastAsia"/>
                <w:sz w:val="18"/>
                <w:szCs w:val="18"/>
              </w:rPr>
              <w:t xml:space="preserve">　</w:t>
            </w:r>
          </w:p>
        </w:tc>
        <w:tc>
          <w:tcPr>
            <w:tcW w:w="2540" w:type="dxa"/>
            <w:gridSpan w:val="3"/>
            <w:tcBorders>
              <w:top w:val="nil"/>
              <w:left w:val="nil"/>
              <w:bottom w:val="nil"/>
              <w:right w:val="nil"/>
            </w:tcBorders>
            <w:shd w:val="clear" w:color="000000" w:fill="FFFFFF"/>
            <w:noWrap/>
            <w:vAlign w:val="center"/>
            <w:hideMark/>
          </w:tcPr>
          <w:p w:rsidR="00573636" w:rsidRDefault="00573636">
            <w:pPr>
              <w:rPr>
                <w:rFonts w:ascii="宋体" w:hAnsi="宋体" w:cs="Arial"/>
                <w:sz w:val="18"/>
                <w:szCs w:val="18"/>
              </w:rPr>
            </w:pPr>
            <w:r>
              <w:rPr>
                <w:rFonts w:cs="Arial" w:hint="eastAsia"/>
                <w:sz w:val="18"/>
                <w:szCs w:val="18"/>
              </w:rPr>
              <w:t xml:space="preserve">　</w:t>
            </w:r>
          </w:p>
        </w:tc>
        <w:tc>
          <w:tcPr>
            <w:tcW w:w="1520" w:type="dxa"/>
            <w:gridSpan w:val="4"/>
            <w:tcBorders>
              <w:top w:val="nil"/>
              <w:left w:val="nil"/>
              <w:bottom w:val="nil"/>
            </w:tcBorders>
            <w:shd w:val="clear" w:color="000000" w:fill="FFFFFF"/>
            <w:noWrap/>
            <w:vAlign w:val="center"/>
            <w:hideMark/>
          </w:tcPr>
          <w:p w:rsidR="00573636" w:rsidRDefault="000F188A" w:rsidP="007061F7">
            <w:pPr>
              <w:jc w:val="center"/>
              <w:rPr>
                <w:rFonts w:ascii="宋体" w:hAnsi="宋体" w:cs="Arial"/>
                <w:color w:val="000000"/>
                <w:sz w:val="22"/>
                <w:szCs w:val="22"/>
              </w:rPr>
            </w:pPr>
            <w:r>
              <w:rPr>
                <w:rFonts w:cs="Arial" w:hint="eastAsia"/>
                <w:color w:val="000000"/>
                <w:sz w:val="22"/>
                <w:szCs w:val="22"/>
              </w:rPr>
              <w:t>公开</w:t>
            </w:r>
            <w:r w:rsidR="00573636">
              <w:rPr>
                <w:rFonts w:cs="Arial" w:hint="eastAsia"/>
                <w:color w:val="000000"/>
                <w:sz w:val="22"/>
                <w:szCs w:val="22"/>
              </w:rPr>
              <w:t>06</w:t>
            </w:r>
            <w:r w:rsidR="00573636">
              <w:rPr>
                <w:rFonts w:cs="Arial" w:hint="eastAsia"/>
                <w:color w:val="000000"/>
                <w:sz w:val="22"/>
                <w:szCs w:val="22"/>
              </w:rPr>
              <w:t>表</w:t>
            </w:r>
          </w:p>
        </w:tc>
      </w:tr>
      <w:tr w:rsidR="00573636" w:rsidTr="007061F7">
        <w:trPr>
          <w:gridBefore w:val="1"/>
          <w:gridAfter w:val="2"/>
          <w:wBefore w:w="71" w:type="dxa"/>
          <w:wAfter w:w="829" w:type="dxa"/>
          <w:trHeight w:hRule="exact" w:val="255"/>
        </w:trPr>
        <w:tc>
          <w:tcPr>
            <w:tcW w:w="5226" w:type="dxa"/>
            <w:gridSpan w:val="7"/>
            <w:tcBorders>
              <w:top w:val="nil"/>
              <w:left w:val="nil"/>
              <w:bottom w:val="single" w:sz="4" w:space="0" w:color="808080"/>
              <w:right w:val="nil"/>
            </w:tcBorders>
            <w:shd w:val="clear" w:color="000000" w:fill="FFFFFF"/>
            <w:noWrap/>
            <w:vAlign w:val="center"/>
            <w:hideMark/>
          </w:tcPr>
          <w:p w:rsidR="00573636" w:rsidRDefault="000F188A">
            <w:pPr>
              <w:rPr>
                <w:rFonts w:ascii="宋体" w:hAnsi="宋体" w:cs="Arial"/>
                <w:color w:val="000000"/>
                <w:sz w:val="22"/>
                <w:szCs w:val="22"/>
              </w:rPr>
            </w:pPr>
            <w:r>
              <w:rPr>
                <w:rFonts w:cs="Arial" w:hint="eastAsia"/>
                <w:color w:val="000000"/>
                <w:sz w:val="22"/>
                <w:szCs w:val="22"/>
              </w:rPr>
              <w:t>公开</w:t>
            </w:r>
            <w:r w:rsidR="00573636">
              <w:rPr>
                <w:rFonts w:cs="Arial" w:hint="eastAsia"/>
                <w:color w:val="000000"/>
                <w:sz w:val="22"/>
                <w:szCs w:val="22"/>
              </w:rPr>
              <w:t>部门：宁夏回族自治区法学会（本级）</w:t>
            </w:r>
          </w:p>
        </w:tc>
        <w:tc>
          <w:tcPr>
            <w:tcW w:w="766" w:type="dxa"/>
            <w:tcBorders>
              <w:top w:val="nil"/>
              <w:left w:val="nil"/>
              <w:bottom w:val="single" w:sz="4" w:space="0" w:color="808080"/>
              <w:right w:val="nil"/>
            </w:tcBorders>
            <w:shd w:val="clear" w:color="000000" w:fill="FFFFFF"/>
            <w:noWrap/>
            <w:vAlign w:val="center"/>
            <w:hideMark/>
          </w:tcPr>
          <w:p w:rsidR="00573636" w:rsidRDefault="00573636">
            <w:pPr>
              <w:rPr>
                <w:rFonts w:ascii="宋体" w:hAnsi="宋体" w:cs="Arial"/>
                <w:sz w:val="18"/>
                <w:szCs w:val="18"/>
              </w:rPr>
            </w:pPr>
            <w:r>
              <w:rPr>
                <w:rFonts w:cs="Arial" w:hint="eastAsia"/>
                <w:sz w:val="18"/>
                <w:szCs w:val="18"/>
              </w:rPr>
              <w:t xml:space="preserve">　</w:t>
            </w:r>
          </w:p>
        </w:tc>
        <w:tc>
          <w:tcPr>
            <w:tcW w:w="2452" w:type="dxa"/>
            <w:gridSpan w:val="3"/>
            <w:tcBorders>
              <w:top w:val="nil"/>
              <w:left w:val="nil"/>
              <w:bottom w:val="single" w:sz="4" w:space="0" w:color="808080"/>
              <w:right w:val="nil"/>
            </w:tcBorders>
            <w:shd w:val="clear" w:color="000000" w:fill="FFFFFF"/>
            <w:noWrap/>
            <w:vAlign w:val="center"/>
            <w:hideMark/>
          </w:tcPr>
          <w:p w:rsidR="00573636" w:rsidRDefault="00573636">
            <w:pPr>
              <w:jc w:val="center"/>
              <w:rPr>
                <w:rFonts w:ascii="宋体" w:hAnsi="宋体" w:cs="Arial"/>
                <w:color w:val="000000"/>
                <w:sz w:val="24"/>
              </w:rPr>
            </w:pPr>
          </w:p>
        </w:tc>
        <w:tc>
          <w:tcPr>
            <w:tcW w:w="1480" w:type="dxa"/>
            <w:gridSpan w:val="2"/>
            <w:tcBorders>
              <w:top w:val="nil"/>
              <w:left w:val="nil"/>
              <w:bottom w:val="single" w:sz="4" w:space="0" w:color="808080"/>
              <w:right w:val="nil"/>
            </w:tcBorders>
            <w:shd w:val="clear" w:color="000000" w:fill="FFFFFF"/>
            <w:noWrap/>
            <w:vAlign w:val="center"/>
            <w:hideMark/>
          </w:tcPr>
          <w:p w:rsidR="00573636" w:rsidRDefault="00573636">
            <w:pPr>
              <w:rPr>
                <w:rFonts w:ascii="宋体" w:hAnsi="宋体" w:cs="Arial"/>
                <w:sz w:val="18"/>
                <w:szCs w:val="18"/>
              </w:rPr>
            </w:pPr>
            <w:r>
              <w:rPr>
                <w:rFonts w:cs="Arial" w:hint="eastAsia"/>
                <w:sz w:val="18"/>
                <w:szCs w:val="18"/>
              </w:rPr>
              <w:t xml:space="preserve">　</w:t>
            </w:r>
          </w:p>
        </w:tc>
        <w:tc>
          <w:tcPr>
            <w:tcW w:w="766" w:type="dxa"/>
            <w:gridSpan w:val="2"/>
            <w:tcBorders>
              <w:top w:val="nil"/>
              <w:left w:val="nil"/>
              <w:bottom w:val="single" w:sz="4" w:space="0" w:color="808080"/>
              <w:right w:val="nil"/>
            </w:tcBorders>
            <w:shd w:val="clear" w:color="000000" w:fill="FFFFFF"/>
            <w:noWrap/>
            <w:vAlign w:val="center"/>
            <w:hideMark/>
          </w:tcPr>
          <w:p w:rsidR="00573636" w:rsidRDefault="00573636">
            <w:pPr>
              <w:rPr>
                <w:rFonts w:ascii="宋体" w:hAnsi="宋体" w:cs="Arial"/>
                <w:sz w:val="18"/>
                <w:szCs w:val="18"/>
              </w:rPr>
            </w:pPr>
            <w:r>
              <w:rPr>
                <w:rFonts w:cs="Arial" w:hint="eastAsia"/>
                <w:sz w:val="18"/>
                <w:szCs w:val="18"/>
              </w:rPr>
              <w:t xml:space="preserve">　</w:t>
            </w:r>
          </w:p>
        </w:tc>
        <w:tc>
          <w:tcPr>
            <w:tcW w:w="2540" w:type="dxa"/>
            <w:gridSpan w:val="3"/>
            <w:tcBorders>
              <w:top w:val="nil"/>
              <w:left w:val="nil"/>
              <w:bottom w:val="single" w:sz="4" w:space="0" w:color="808080"/>
              <w:right w:val="nil"/>
            </w:tcBorders>
            <w:shd w:val="clear" w:color="000000" w:fill="FFFFFF"/>
            <w:noWrap/>
            <w:vAlign w:val="center"/>
            <w:hideMark/>
          </w:tcPr>
          <w:p w:rsidR="00573636" w:rsidRDefault="00573636">
            <w:pPr>
              <w:rPr>
                <w:rFonts w:ascii="宋体" w:hAnsi="宋体" w:cs="Arial"/>
                <w:sz w:val="18"/>
                <w:szCs w:val="18"/>
              </w:rPr>
            </w:pPr>
            <w:r>
              <w:rPr>
                <w:rFonts w:cs="Arial" w:hint="eastAsia"/>
                <w:sz w:val="18"/>
                <w:szCs w:val="18"/>
              </w:rPr>
              <w:t xml:space="preserve">　</w:t>
            </w:r>
          </w:p>
        </w:tc>
        <w:tc>
          <w:tcPr>
            <w:tcW w:w="1520" w:type="dxa"/>
            <w:gridSpan w:val="4"/>
            <w:tcBorders>
              <w:top w:val="nil"/>
              <w:left w:val="nil"/>
              <w:bottom w:val="single" w:sz="4" w:space="0" w:color="808080"/>
            </w:tcBorders>
            <w:shd w:val="clear" w:color="000000" w:fill="FFFFFF"/>
            <w:noWrap/>
            <w:vAlign w:val="center"/>
            <w:hideMark/>
          </w:tcPr>
          <w:p w:rsidR="00573636" w:rsidRDefault="00573636">
            <w:pPr>
              <w:jc w:val="right"/>
              <w:rPr>
                <w:rFonts w:ascii="宋体" w:hAnsi="宋体" w:cs="Arial"/>
                <w:color w:val="000000"/>
                <w:sz w:val="22"/>
                <w:szCs w:val="22"/>
              </w:rPr>
            </w:pPr>
            <w:r>
              <w:rPr>
                <w:rFonts w:cs="Arial" w:hint="eastAsia"/>
                <w:color w:val="000000"/>
                <w:sz w:val="22"/>
                <w:szCs w:val="22"/>
              </w:rPr>
              <w:t>金额单位：元</w:t>
            </w:r>
          </w:p>
        </w:tc>
      </w:tr>
      <w:tr w:rsidR="00573636" w:rsidTr="007061F7">
        <w:trPr>
          <w:gridBefore w:val="1"/>
          <w:gridAfter w:val="2"/>
          <w:wBefore w:w="71" w:type="dxa"/>
          <w:wAfter w:w="829" w:type="dxa"/>
          <w:trHeight w:hRule="exact" w:val="255"/>
        </w:trPr>
        <w:tc>
          <w:tcPr>
            <w:tcW w:w="5226" w:type="dxa"/>
            <w:gridSpan w:val="7"/>
            <w:tcBorders>
              <w:top w:val="nil"/>
              <w:left w:val="single" w:sz="4" w:space="0" w:color="000000"/>
              <w:bottom w:val="single" w:sz="4" w:space="0" w:color="000000"/>
              <w:right w:val="single" w:sz="4" w:space="0" w:color="000000"/>
            </w:tcBorders>
            <w:shd w:val="clear" w:color="000000" w:fill="FFFFFF"/>
            <w:vAlign w:val="center"/>
            <w:hideMark/>
          </w:tcPr>
          <w:p w:rsidR="00573636" w:rsidRPr="00C919FD" w:rsidRDefault="00573636">
            <w:pPr>
              <w:jc w:val="center"/>
              <w:rPr>
                <w:rFonts w:ascii="宋体" w:hAnsi="宋体" w:cs="Arial"/>
                <w:sz w:val="22"/>
                <w:szCs w:val="22"/>
              </w:rPr>
            </w:pPr>
            <w:r w:rsidRPr="00C919FD">
              <w:rPr>
                <w:rFonts w:cs="Arial" w:hint="eastAsia"/>
                <w:sz w:val="22"/>
                <w:szCs w:val="22"/>
              </w:rPr>
              <w:t>人员经费</w:t>
            </w:r>
          </w:p>
        </w:tc>
        <w:tc>
          <w:tcPr>
            <w:tcW w:w="9524" w:type="dxa"/>
            <w:gridSpan w:val="15"/>
            <w:tcBorders>
              <w:top w:val="nil"/>
              <w:left w:val="nil"/>
              <w:bottom w:val="single" w:sz="4" w:space="0" w:color="000000"/>
              <w:right w:val="single" w:sz="4" w:space="0" w:color="000000"/>
            </w:tcBorders>
            <w:shd w:val="clear" w:color="000000" w:fill="FFFFFF"/>
            <w:vAlign w:val="center"/>
            <w:hideMark/>
          </w:tcPr>
          <w:p w:rsidR="00573636" w:rsidRPr="00C919FD" w:rsidRDefault="00573636">
            <w:pPr>
              <w:jc w:val="center"/>
              <w:rPr>
                <w:rFonts w:ascii="宋体" w:hAnsi="宋体" w:cs="Arial"/>
                <w:sz w:val="22"/>
                <w:szCs w:val="22"/>
              </w:rPr>
            </w:pPr>
            <w:r w:rsidRPr="00C919FD">
              <w:rPr>
                <w:rFonts w:cs="Arial" w:hint="eastAsia"/>
                <w:sz w:val="22"/>
                <w:szCs w:val="22"/>
              </w:rPr>
              <w:t>公用经费</w:t>
            </w:r>
          </w:p>
        </w:tc>
      </w:tr>
      <w:tr w:rsidR="00573636" w:rsidTr="007061F7">
        <w:trPr>
          <w:gridBefore w:val="1"/>
          <w:gridAfter w:val="2"/>
          <w:wBefore w:w="71" w:type="dxa"/>
          <w:wAfter w:w="829" w:type="dxa"/>
          <w:trHeight w:hRule="exact" w:val="255"/>
        </w:trPr>
        <w:tc>
          <w:tcPr>
            <w:tcW w:w="76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73636" w:rsidRPr="00C919FD" w:rsidRDefault="00573636">
            <w:pPr>
              <w:jc w:val="center"/>
              <w:rPr>
                <w:rFonts w:ascii="宋体" w:hAnsi="宋体" w:cs="Arial"/>
                <w:sz w:val="22"/>
                <w:szCs w:val="22"/>
              </w:rPr>
            </w:pPr>
            <w:r w:rsidRPr="00C919FD">
              <w:rPr>
                <w:rFonts w:cs="Arial" w:hint="eastAsia"/>
                <w:sz w:val="22"/>
                <w:szCs w:val="22"/>
              </w:rPr>
              <w:t>科目编码</w:t>
            </w:r>
          </w:p>
        </w:tc>
        <w:tc>
          <w:tcPr>
            <w:tcW w:w="2920" w:type="dxa"/>
            <w:gridSpan w:val="4"/>
            <w:vMerge w:val="restart"/>
            <w:tcBorders>
              <w:top w:val="nil"/>
              <w:left w:val="nil"/>
              <w:bottom w:val="single" w:sz="4" w:space="0" w:color="000000"/>
              <w:right w:val="single" w:sz="4" w:space="0" w:color="000000"/>
            </w:tcBorders>
            <w:shd w:val="clear" w:color="000000" w:fill="FFFFFF"/>
            <w:vAlign w:val="center"/>
            <w:hideMark/>
          </w:tcPr>
          <w:p w:rsidR="00573636" w:rsidRPr="00C919FD" w:rsidRDefault="00573636">
            <w:pPr>
              <w:jc w:val="center"/>
              <w:rPr>
                <w:rFonts w:ascii="宋体" w:hAnsi="宋体" w:cs="Arial"/>
                <w:sz w:val="22"/>
                <w:szCs w:val="22"/>
              </w:rPr>
            </w:pPr>
            <w:r w:rsidRPr="00C919FD">
              <w:rPr>
                <w:rFonts w:cs="Arial" w:hint="eastAsia"/>
                <w:sz w:val="22"/>
                <w:szCs w:val="22"/>
              </w:rPr>
              <w:t>科目名称</w:t>
            </w:r>
          </w:p>
        </w:tc>
        <w:tc>
          <w:tcPr>
            <w:tcW w:w="1540" w:type="dxa"/>
            <w:gridSpan w:val="2"/>
            <w:vMerge w:val="restart"/>
            <w:tcBorders>
              <w:top w:val="nil"/>
              <w:left w:val="nil"/>
              <w:bottom w:val="single" w:sz="4" w:space="0" w:color="000000"/>
              <w:right w:val="single" w:sz="4" w:space="0" w:color="000000"/>
            </w:tcBorders>
            <w:shd w:val="clear" w:color="000000" w:fill="FFFFFF"/>
            <w:vAlign w:val="center"/>
            <w:hideMark/>
          </w:tcPr>
          <w:p w:rsidR="00573636" w:rsidRPr="00C919FD" w:rsidRDefault="00573636">
            <w:pPr>
              <w:jc w:val="center"/>
              <w:rPr>
                <w:rFonts w:ascii="宋体" w:hAnsi="宋体" w:cs="Arial"/>
                <w:sz w:val="22"/>
                <w:szCs w:val="22"/>
              </w:rPr>
            </w:pPr>
            <w:r w:rsidRPr="00C919FD">
              <w:rPr>
                <w:rFonts w:cs="Arial" w:hint="eastAsia"/>
                <w:sz w:val="22"/>
                <w:szCs w:val="22"/>
              </w:rPr>
              <w:t>金额</w:t>
            </w:r>
          </w:p>
        </w:tc>
        <w:tc>
          <w:tcPr>
            <w:tcW w:w="766" w:type="dxa"/>
            <w:vMerge w:val="restart"/>
            <w:tcBorders>
              <w:top w:val="nil"/>
              <w:left w:val="nil"/>
              <w:bottom w:val="single" w:sz="4" w:space="0" w:color="000000"/>
              <w:right w:val="single" w:sz="4" w:space="0" w:color="000000"/>
            </w:tcBorders>
            <w:shd w:val="clear" w:color="000000" w:fill="FFFFFF"/>
            <w:vAlign w:val="center"/>
            <w:hideMark/>
          </w:tcPr>
          <w:p w:rsidR="00573636" w:rsidRPr="00C919FD" w:rsidRDefault="00573636">
            <w:pPr>
              <w:jc w:val="center"/>
              <w:rPr>
                <w:rFonts w:ascii="宋体" w:hAnsi="宋体" w:cs="Arial"/>
                <w:sz w:val="22"/>
                <w:szCs w:val="22"/>
              </w:rPr>
            </w:pPr>
            <w:r w:rsidRPr="00C919FD">
              <w:rPr>
                <w:rFonts w:cs="Arial" w:hint="eastAsia"/>
                <w:sz w:val="22"/>
                <w:szCs w:val="22"/>
              </w:rPr>
              <w:t>科目编码</w:t>
            </w:r>
          </w:p>
        </w:tc>
        <w:tc>
          <w:tcPr>
            <w:tcW w:w="2452" w:type="dxa"/>
            <w:gridSpan w:val="3"/>
            <w:vMerge w:val="restart"/>
            <w:tcBorders>
              <w:top w:val="nil"/>
              <w:left w:val="nil"/>
              <w:bottom w:val="single" w:sz="4" w:space="0" w:color="000000"/>
              <w:right w:val="single" w:sz="4" w:space="0" w:color="000000"/>
            </w:tcBorders>
            <w:shd w:val="clear" w:color="000000" w:fill="FFFFFF"/>
            <w:vAlign w:val="center"/>
            <w:hideMark/>
          </w:tcPr>
          <w:p w:rsidR="00573636" w:rsidRPr="00C919FD" w:rsidRDefault="00573636">
            <w:pPr>
              <w:jc w:val="center"/>
              <w:rPr>
                <w:rFonts w:ascii="宋体" w:hAnsi="宋体" w:cs="Arial"/>
                <w:sz w:val="22"/>
                <w:szCs w:val="22"/>
              </w:rPr>
            </w:pPr>
            <w:r w:rsidRPr="00C919FD">
              <w:rPr>
                <w:rFonts w:cs="Arial" w:hint="eastAsia"/>
                <w:sz w:val="22"/>
                <w:szCs w:val="22"/>
              </w:rPr>
              <w:t>科目名称</w:t>
            </w:r>
          </w:p>
        </w:tc>
        <w:tc>
          <w:tcPr>
            <w:tcW w:w="1480" w:type="dxa"/>
            <w:gridSpan w:val="2"/>
            <w:vMerge w:val="restart"/>
            <w:tcBorders>
              <w:top w:val="nil"/>
              <w:left w:val="nil"/>
              <w:bottom w:val="single" w:sz="4" w:space="0" w:color="000000"/>
              <w:right w:val="single" w:sz="4" w:space="0" w:color="000000"/>
            </w:tcBorders>
            <w:shd w:val="clear" w:color="000000" w:fill="FFFFFF"/>
            <w:vAlign w:val="center"/>
            <w:hideMark/>
          </w:tcPr>
          <w:p w:rsidR="00573636" w:rsidRPr="00C919FD" w:rsidRDefault="00573636">
            <w:pPr>
              <w:jc w:val="center"/>
              <w:rPr>
                <w:rFonts w:ascii="宋体" w:hAnsi="宋体" w:cs="Arial"/>
                <w:sz w:val="22"/>
                <w:szCs w:val="22"/>
              </w:rPr>
            </w:pPr>
            <w:r w:rsidRPr="00C919FD">
              <w:rPr>
                <w:rFonts w:cs="Arial" w:hint="eastAsia"/>
                <w:sz w:val="22"/>
                <w:szCs w:val="22"/>
              </w:rPr>
              <w:t>金额</w:t>
            </w:r>
          </w:p>
        </w:tc>
        <w:tc>
          <w:tcPr>
            <w:tcW w:w="766" w:type="dxa"/>
            <w:gridSpan w:val="2"/>
            <w:vMerge w:val="restart"/>
            <w:tcBorders>
              <w:top w:val="nil"/>
              <w:left w:val="nil"/>
              <w:bottom w:val="single" w:sz="4" w:space="0" w:color="000000"/>
              <w:right w:val="single" w:sz="4" w:space="0" w:color="000000"/>
            </w:tcBorders>
            <w:shd w:val="clear" w:color="000000" w:fill="FFFFFF"/>
            <w:vAlign w:val="center"/>
            <w:hideMark/>
          </w:tcPr>
          <w:p w:rsidR="00573636" w:rsidRPr="00C919FD" w:rsidRDefault="00573636">
            <w:pPr>
              <w:jc w:val="center"/>
              <w:rPr>
                <w:rFonts w:ascii="宋体" w:hAnsi="宋体" w:cs="Arial"/>
                <w:sz w:val="22"/>
                <w:szCs w:val="22"/>
              </w:rPr>
            </w:pPr>
            <w:r w:rsidRPr="00C919FD">
              <w:rPr>
                <w:rFonts w:cs="Arial" w:hint="eastAsia"/>
                <w:sz w:val="22"/>
                <w:szCs w:val="22"/>
              </w:rPr>
              <w:t>科目编码</w:t>
            </w:r>
          </w:p>
        </w:tc>
        <w:tc>
          <w:tcPr>
            <w:tcW w:w="2540" w:type="dxa"/>
            <w:gridSpan w:val="3"/>
            <w:vMerge w:val="restart"/>
            <w:tcBorders>
              <w:top w:val="nil"/>
              <w:left w:val="nil"/>
              <w:bottom w:val="single" w:sz="4" w:space="0" w:color="000000"/>
              <w:right w:val="single" w:sz="4" w:space="0" w:color="000000"/>
            </w:tcBorders>
            <w:shd w:val="clear" w:color="000000" w:fill="FFFFFF"/>
            <w:vAlign w:val="center"/>
            <w:hideMark/>
          </w:tcPr>
          <w:p w:rsidR="00573636" w:rsidRPr="00C919FD" w:rsidRDefault="00573636">
            <w:pPr>
              <w:jc w:val="center"/>
              <w:rPr>
                <w:rFonts w:ascii="宋体" w:hAnsi="宋体" w:cs="Arial"/>
                <w:sz w:val="22"/>
                <w:szCs w:val="22"/>
              </w:rPr>
            </w:pPr>
            <w:r w:rsidRPr="00C919FD">
              <w:rPr>
                <w:rFonts w:cs="Arial" w:hint="eastAsia"/>
                <w:sz w:val="22"/>
                <w:szCs w:val="22"/>
              </w:rPr>
              <w:t>科目名称</w:t>
            </w:r>
          </w:p>
        </w:tc>
        <w:tc>
          <w:tcPr>
            <w:tcW w:w="1520" w:type="dxa"/>
            <w:gridSpan w:val="4"/>
            <w:vMerge w:val="restart"/>
            <w:tcBorders>
              <w:top w:val="nil"/>
              <w:left w:val="nil"/>
              <w:bottom w:val="single" w:sz="4" w:space="0" w:color="000000"/>
              <w:right w:val="single" w:sz="4" w:space="0" w:color="000000"/>
            </w:tcBorders>
            <w:shd w:val="clear" w:color="000000" w:fill="FFFFFF"/>
            <w:vAlign w:val="center"/>
            <w:hideMark/>
          </w:tcPr>
          <w:p w:rsidR="00573636" w:rsidRPr="00C919FD" w:rsidRDefault="00573636">
            <w:pPr>
              <w:jc w:val="center"/>
              <w:rPr>
                <w:rFonts w:ascii="宋体" w:hAnsi="宋体" w:cs="Arial"/>
                <w:sz w:val="22"/>
                <w:szCs w:val="22"/>
              </w:rPr>
            </w:pPr>
            <w:r w:rsidRPr="00C919FD">
              <w:rPr>
                <w:rFonts w:cs="Arial" w:hint="eastAsia"/>
                <w:sz w:val="22"/>
                <w:szCs w:val="22"/>
              </w:rPr>
              <w:t>金额</w:t>
            </w:r>
          </w:p>
        </w:tc>
      </w:tr>
      <w:tr w:rsidR="00573636" w:rsidTr="007061F7">
        <w:trPr>
          <w:gridBefore w:val="1"/>
          <w:gridAfter w:val="2"/>
          <w:wBefore w:w="71" w:type="dxa"/>
          <w:wAfter w:w="829" w:type="dxa"/>
          <w:trHeight w:hRule="exact" w:val="255"/>
        </w:trPr>
        <w:tc>
          <w:tcPr>
            <w:tcW w:w="766" w:type="dxa"/>
            <w:vMerge/>
            <w:tcBorders>
              <w:top w:val="nil"/>
              <w:left w:val="single" w:sz="4" w:space="0" w:color="000000"/>
              <w:bottom w:val="single" w:sz="4" w:space="0" w:color="000000"/>
              <w:right w:val="single" w:sz="4" w:space="0" w:color="000000"/>
            </w:tcBorders>
            <w:vAlign w:val="center"/>
            <w:hideMark/>
          </w:tcPr>
          <w:p w:rsidR="00573636" w:rsidRPr="00C919FD" w:rsidRDefault="00573636">
            <w:pPr>
              <w:rPr>
                <w:rFonts w:ascii="宋体" w:hAnsi="宋体" w:cs="Arial"/>
                <w:sz w:val="22"/>
                <w:szCs w:val="22"/>
              </w:rPr>
            </w:pPr>
          </w:p>
        </w:tc>
        <w:tc>
          <w:tcPr>
            <w:tcW w:w="2920" w:type="dxa"/>
            <w:gridSpan w:val="4"/>
            <w:vMerge/>
            <w:tcBorders>
              <w:top w:val="nil"/>
              <w:left w:val="nil"/>
              <w:bottom w:val="single" w:sz="4" w:space="0" w:color="000000"/>
              <w:right w:val="single" w:sz="4" w:space="0" w:color="000000"/>
            </w:tcBorders>
            <w:vAlign w:val="center"/>
            <w:hideMark/>
          </w:tcPr>
          <w:p w:rsidR="00573636" w:rsidRPr="00C919FD" w:rsidRDefault="00573636">
            <w:pPr>
              <w:rPr>
                <w:rFonts w:ascii="宋体" w:hAnsi="宋体" w:cs="Arial"/>
                <w:sz w:val="22"/>
                <w:szCs w:val="22"/>
              </w:rPr>
            </w:pPr>
          </w:p>
        </w:tc>
        <w:tc>
          <w:tcPr>
            <w:tcW w:w="1540" w:type="dxa"/>
            <w:gridSpan w:val="2"/>
            <w:vMerge/>
            <w:tcBorders>
              <w:top w:val="nil"/>
              <w:left w:val="nil"/>
              <w:bottom w:val="single" w:sz="4" w:space="0" w:color="000000"/>
              <w:right w:val="single" w:sz="4" w:space="0" w:color="000000"/>
            </w:tcBorders>
            <w:vAlign w:val="center"/>
            <w:hideMark/>
          </w:tcPr>
          <w:p w:rsidR="00573636" w:rsidRPr="00C919FD" w:rsidRDefault="00573636">
            <w:pPr>
              <w:rPr>
                <w:rFonts w:ascii="宋体" w:hAnsi="宋体" w:cs="Arial"/>
                <w:sz w:val="22"/>
                <w:szCs w:val="22"/>
              </w:rPr>
            </w:pPr>
          </w:p>
        </w:tc>
        <w:tc>
          <w:tcPr>
            <w:tcW w:w="766" w:type="dxa"/>
            <w:vMerge/>
            <w:tcBorders>
              <w:top w:val="nil"/>
              <w:left w:val="nil"/>
              <w:bottom w:val="single" w:sz="4" w:space="0" w:color="000000"/>
              <w:right w:val="single" w:sz="4" w:space="0" w:color="000000"/>
            </w:tcBorders>
            <w:vAlign w:val="center"/>
            <w:hideMark/>
          </w:tcPr>
          <w:p w:rsidR="00573636" w:rsidRPr="00C919FD" w:rsidRDefault="00573636">
            <w:pPr>
              <w:rPr>
                <w:rFonts w:ascii="宋体" w:hAnsi="宋体" w:cs="Arial"/>
                <w:sz w:val="22"/>
                <w:szCs w:val="22"/>
              </w:rPr>
            </w:pPr>
          </w:p>
        </w:tc>
        <w:tc>
          <w:tcPr>
            <w:tcW w:w="2452" w:type="dxa"/>
            <w:gridSpan w:val="3"/>
            <w:vMerge/>
            <w:tcBorders>
              <w:top w:val="nil"/>
              <w:left w:val="nil"/>
              <w:bottom w:val="single" w:sz="4" w:space="0" w:color="000000"/>
              <w:right w:val="single" w:sz="4" w:space="0" w:color="000000"/>
            </w:tcBorders>
            <w:vAlign w:val="center"/>
            <w:hideMark/>
          </w:tcPr>
          <w:p w:rsidR="00573636" w:rsidRPr="00C919FD" w:rsidRDefault="00573636">
            <w:pPr>
              <w:rPr>
                <w:rFonts w:ascii="宋体" w:hAnsi="宋体" w:cs="Arial"/>
                <w:sz w:val="22"/>
                <w:szCs w:val="22"/>
              </w:rPr>
            </w:pPr>
          </w:p>
        </w:tc>
        <w:tc>
          <w:tcPr>
            <w:tcW w:w="1480" w:type="dxa"/>
            <w:gridSpan w:val="2"/>
            <w:vMerge/>
            <w:tcBorders>
              <w:top w:val="nil"/>
              <w:left w:val="nil"/>
              <w:bottom w:val="single" w:sz="4" w:space="0" w:color="000000"/>
              <w:right w:val="single" w:sz="4" w:space="0" w:color="000000"/>
            </w:tcBorders>
            <w:vAlign w:val="center"/>
            <w:hideMark/>
          </w:tcPr>
          <w:p w:rsidR="00573636" w:rsidRPr="00C919FD" w:rsidRDefault="00573636">
            <w:pPr>
              <w:rPr>
                <w:rFonts w:ascii="宋体" w:hAnsi="宋体" w:cs="Arial"/>
                <w:sz w:val="22"/>
                <w:szCs w:val="22"/>
              </w:rPr>
            </w:pPr>
          </w:p>
        </w:tc>
        <w:tc>
          <w:tcPr>
            <w:tcW w:w="766" w:type="dxa"/>
            <w:gridSpan w:val="2"/>
            <w:vMerge/>
            <w:tcBorders>
              <w:top w:val="nil"/>
              <w:left w:val="nil"/>
              <w:bottom w:val="single" w:sz="4" w:space="0" w:color="000000"/>
              <w:right w:val="single" w:sz="4" w:space="0" w:color="000000"/>
            </w:tcBorders>
            <w:vAlign w:val="center"/>
            <w:hideMark/>
          </w:tcPr>
          <w:p w:rsidR="00573636" w:rsidRPr="00C919FD" w:rsidRDefault="00573636">
            <w:pPr>
              <w:rPr>
                <w:rFonts w:ascii="宋体" w:hAnsi="宋体" w:cs="Arial"/>
                <w:sz w:val="22"/>
                <w:szCs w:val="22"/>
              </w:rPr>
            </w:pPr>
          </w:p>
        </w:tc>
        <w:tc>
          <w:tcPr>
            <w:tcW w:w="2540" w:type="dxa"/>
            <w:gridSpan w:val="3"/>
            <w:vMerge/>
            <w:tcBorders>
              <w:top w:val="nil"/>
              <w:left w:val="nil"/>
              <w:bottom w:val="single" w:sz="4" w:space="0" w:color="000000"/>
              <w:right w:val="single" w:sz="4" w:space="0" w:color="000000"/>
            </w:tcBorders>
            <w:vAlign w:val="center"/>
            <w:hideMark/>
          </w:tcPr>
          <w:p w:rsidR="00573636" w:rsidRPr="00C919FD" w:rsidRDefault="00573636">
            <w:pPr>
              <w:rPr>
                <w:rFonts w:ascii="宋体" w:hAnsi="宋体" w:cs="Arial"/>
                <w:sz w:val="22"/>
                <w:szCs w:val="22"/>
              </w:rPr>
            </w:pPr>
          </w:p>
        </w:tc>
        <w:tc>
          <w:tcPr>
            <w:tcW w:w="1520" w:type="dxa"/>
            <w:gridSpan w:val="4"/>
            <w:vMerge/>
            <w:tcBorders>
              <w:top w:val="nil"/>
              <w:left w:val="nil"/>
              <w:bottom w:val="single" w:sz="4" w:space="0" w:color="000000"/>
              <w:right w:val="single" w:sz="4" w:space="0" w:color="000000"/>
            </w:tcBorders>
            <w:vAlign w:val="center"/>
            <w:hideMark/>
          </w:tcPr>
          <w:p w:rsidR="00573636" w:rsidRPr="00C919FD" w:rsidRDefault="00573636">
            <w:pPr>
              <w:rPr>
                <w:rFonts w:ascii="宋体" w:hAnsi="宋体" w:cs="Arial"/>
                <w:sz w:val="22"/>
                <w:szCs w:val="22"/>
              </w:rPr>
            </w:pP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301</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工资福利支出</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2,494,011.78</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商品和服务支出</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550,547.12</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310</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其他资本性支出</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20,086.00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30101</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基本工资</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692,373.00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30201</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办公费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32,080.76</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31001</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房屋建筑物购建</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30102</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津贴补贴</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613,825.00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30202</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印刷费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3,000.00</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31002</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办公设备购置</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20,086.00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30103</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奖金</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467,479.00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30203</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咨询费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31003</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专用设备购置</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30104</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其他社会保障缴费</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190,919.04</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30204</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手续费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31005</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基础设施建设</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30106</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伙食补助费</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30205</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水费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1,047.44</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31006</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大型修缮</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30107</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绩效工资</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30206</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电费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24,813.00</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31007</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信息网络及软件购置更新</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30108</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机关事业单位基本养老保险缴费</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246,745.80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30207</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邮电费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50,136.61</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31008</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物资储备</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30109</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职业年金缴费</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30208</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取暖费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13,017.28</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31009</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土地补偿</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30199</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其他工资福利支出</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282,669.94</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30209</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物业管理费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41,787.64</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31010</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安置补助</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303</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对个人和家庭的补助</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380,200.20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30211</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差旅费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47,750.00</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31011</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地上附着物和青苗补偿</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30301</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离休费</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30212</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因公出国（境）费用</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31012</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拆迁补偿</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30302</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退休费</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51,875.00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30213</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维修</w:t>
            </w:r>
            <w:r w:rsidRPr="00C919FD">
              <w:rPr>
                <w:rFonts w:cs="Arial" w:hint="eastAsia"/>
                <w:sz w:val="22"/>
                <w:szCs w:val="22"/>
              </w:rPr>
              <w:t>(</w:t>
            </w:r>
            <w:r w:rsidRPr="00C919FD">
              <w:rPr>
                <w:rFonts w:cs="Arial" w:hint="eastAsia"/>
                <w:sz w:val="22"/>
                <w:szCs w:val="22"/>
              </w:rPr>
              <w:t>护</w:t>
            </w:r>
            <w:r w:rsidRPr="00C919FD">
              <w:rPr>
                <w:rFonts w:cs="Arial" w:hint="eastAsia"/>
                <w:sz w:val="22"/>
                <w:szCs w:val="22"/>
              </w:rPr>
              <w:t>)</w:t>
            </w:r>
            <w:r w:rsidRPr="00C919FD">
              <w:rPr>
                <w:rFonts w:cs="Arial" w:hint="eastAsia"/>
                <w:sz w:val="22"/>
                <w:szCs w:val="22"/>
              </w:rPr>
              <w:t>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31013</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公务用车购置</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30303</w:t>
            </w:r>
          </w:p>
        </w:tc>
        <w:tc>
          <w:tcPr>
            <w:tcW w:w="292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退职（役）费</w:t>
            </w:r>
          </w:p>
        </w:tc>
        <w:tc>
          <w:tcPr>
            <w:tcW w:w="154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30214</w:t>
            </w:r>
          </w:p>
        </w:tc>
        <w:tc>
          <w:tcPr>
            <w:tcW w:w="2452"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租赁费</w:t>
            </w:r>
          </w:p>
        </w:tc>
        <w:tc>
          <w:tcPr>
            <w:tcW w:w="148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31019</w:t>
            </w:r>
          </w:p>
        </w:tc>
        <w:tc>
          <w:tcPr>
            <w:tcW w:w="254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其他交通工具购置</w:t>
            </w:r>
          </w:p>
        </w:tc>
        <w:tc>
          <w:tcPr>
            <w:tcW w:w="152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30304</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抚恤金</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30215</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会议费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9,016.00</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31020</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产权参股</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30305</w:t>
            </w:r>
          </w:p>
        </w:tc>
        <w:tc>
          <w:tcPr>
            <w:tcW w:w="292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生活补助</w:t>
            </w:r>
          </w:p>
        </w:tc>
        <w:tc>
          <w:tcPr>
            <w:tcW w:w="154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5,700.00</w:t>
            </w:r>
          </w:p>
        </w:tc>
        <w:tc>
          <w:tcPr>
            <w:tcW w:w="766" w:type="dxa"/>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30216</w:t>
            </w:r>
          </w:p>
        </w:tc>
        <w:tc>
          <w:tcPr>
            <w:tcW w:w="2452"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培训费</w:t>
            </w:r>
          </w:p>
        </w:tc>
        <w:tc>
          <w:tcPr>
            <w:tcW w:w="148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39,750.00</w:t>
            </w:r>
          </w:p>
        </w:tc>
        <w:tc>
          <w:tcPr>
            <w:tcW w:w="766"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31099</w:t>
            </w:r>
          </w:p>
        </w:tc>
        <w:tc>
          <w:tcPr>
            <w:tcW w:w="254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其他资本性支出</w:t>
            </w:r>
          </w:p>
        </w:tc>
        <w:tc>
          <w:tcPr>
            <w:tcW w:w="152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30306</w:t>
            </w:r>
          </w:p>
        </w:tc>
        <w:tc>
          <w:tcPr>
            <w:tcW w:w="292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救济费</w:t>
            </w:r>
          </w:p>
        </w:tc>
        <w:tc>
          <w:tcPr>
            <w:tcW w:w="154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30217</w:t>
            </w:r>
          </w:p>
        </w:tc>
        <w:tc>
          <w:tcPr>
            <w:tcW w:w="2452"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公务接待费</w:t>
            </w:r>
          </w:p>
        </w:tc>
        <w:tc>
          <w:tcPr>
            <w:tcW w:w="148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304</w:t>
            </w:r>
          </w:p>
        </w:tc>
        <w:tc>
          <w:tcPr>
            <w:tcW w:w="254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对企事业单位的补贴</w:t>
            </w:r>
          </w:p>
        </w:tc>
        <w:tc>
          <w:tcPr>
            <w:tcW w:w="152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30307</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医疗费</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14,084.00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30218</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专用材料费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30401</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企业政策性补贴</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30308</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助学金</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30224</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被装购置费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30402</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事业单位补贴</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30309</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奖励金</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900.00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30225</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专用燃料费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30403</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财政贴息</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30310</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生产补贴</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30226</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劳务费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750.00</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30499</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其他对企事业单位的补贴</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30311</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住房公积金</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165,490.00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30227</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委托业务费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5,000.00</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307</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债务利息支出</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30312</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提租补贴</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30228</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工会经费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13,900.00</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30701</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国内债务付息</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30313</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购房补贴</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53,188.20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30229</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福利费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4,500.00</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30707</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国外债务付息</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30314</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采暖补贴</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88,963.00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30231</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公务用车运行维护费</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13,303.15</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399</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其他支出</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30315</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物业服务补贴</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30239</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其他交通费用</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178,680.00</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39906</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赠与</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30399</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其他对个人和家庭的补助支出</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30240</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税金及附加费用</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0.00</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 xml:space="preserve">　</w:t>
            </w:r>
          </w:p>
        </w:tc>
      </w:tr>
      <w:tr w:rsidR="00573636" w:rsidTr="007061F7">
        <w:trPr>
          <w:gridBefore w:val="1"/>
          <w:gridAfter w:val="2"/>
          <w:wBefore w:w="71" w:type="dxa"/>
          <w:wAfter w:w="829" w:type="dxa"/>
          <w:trHeight w:hRule="exact" w:val="255"/>
        </w:trPr>
        <w:tc>
          <w:tcPr>
            <w:tcW w:w="766" w:type="dxa"/>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p>
        </w:tc>
        <w:tc>
          <w:tcPr>
            <w:tcW w:w="29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 xml:space="preserve">　</w:t>
            </w:r>
          </w:p>
        </w:tc>
        <w:tc>
          <w:tcPr>
            <w:tcW w:w="766" w:type="dxa"/>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30299</w:t>
            </w:r>
          </w:p>
        </w:tc>
        <w:tc>
          <w:tcPr>
            <w:tcW w:w="2452"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r w:rsidRPr="00C919FD">
              <w:rPr>
                <w:rFonts w:cs="Arial" w:hint="eastAsia"/>
                <w:sz w:val="22"/>
                <w:szCs w:val="22"/>
              </w:rPr>
              <w:t>其他商品和服务支出</w:t>
            </w:r>
          </w:p>
        </w:tc>
        <w:tc>
          <w:tcPr>
            <w:tcW w:w="148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72,015.24</w:t>
            </w:r>
          </w:p>
        </w:tc>
        <w:tc>
          <w:tcPr>
            <w:tcW w:w="766"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p>
        </w:tc>
        <w:tc>
          <w:tcPr>
            <w:tcW w:w="2540" w:type="dxa"/>
            <w:gridSpan w:val="3"/>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rPr>
                <w:rFonts w:ascii="宋体" w:hAnsi="宋体" w:cs="Arial"/>
                <w:sz w:val="22"/>
                <w:szCs w:val="22"/>
              </w:rPr>
            </w:pPr>
            <w:r w:rsidRPr="00C919FD">
              <w:rPr>
                <w:rFonts w:cs="Arial" w:hint="eastAsia"/>
                <w:sz w:val="22"/>
                <w:szCs w:val="22"/>
              </w:rPr>
              <w:t xml:space="preserve">　</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 xml:space="preserve">　</w:t>
            </w:r>
          </w:p>
        </w:tc>
      </w:tr>
      <w:tr w:rsidR="00573636" w:rsidTr="007061F7">
        <w:trPr>
          <w:gridBefore w:val="1"/>
          <w:gridAfter w:val="2"/>
          <w:wBefore w:w="71" w:type="dxa"/>
          <w:wAfter w:w="829" w:type="dxa"/>
          <w:trHeight w:hRule="exact" w:val="255"/>
        </w:trPr>
        <w:tc>
          <w:tcPr>
            <w:tcW w:w="3686" w:type="dxa"/>
            <w:gridSpan w:val="5"/>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jc w:val="center"/>
              <w:rPr>
                <w:rFonts w:ascii="宋体" w:hAnsi="宋体" w:cs="Arial"/>
                <w:sz w:val="22"/>
                <w:szCs w:val="22"/>
              </w:rPr>
            </w:pPr>
            <w:r w:rsidRPr="00C919FD">
              <w:rPr>
                <w:rFonts w:cs="Arial" w:hint="eastAsia"/>
                <w:sz w:val="22"/>
                <w:szCs w:val="22"/>
              </w:rPr>
              <w:t>人员经费合计</w:t>
            </w:r>
          </w:p>
        </w:tc>
        <w:tc>
          <w:tcPr>
            <w:tcW w:w="1540" w:type="dxa"/>
            <w:gridSpan w:val="2"/>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2,874,211.98</w:t>
            </w:r>
          </w:p>
        </w:tc>
        <w:tc>
          <w:tcPr>
            <w:tcW w:w="8004" w:type="dxa"/>
            <w:gridSpan w:val="11"/>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center"/>
              <w:rPr>
                <w:rFonts w:ascii="宋体" w:hAnsi="宋体" w:cs="Arial"/>
                <w:sz w:val="22"/>
                <w:szCs w:val="22"/>
              </w:rPr>
            </w:pPr>
            <w:r w:rsidRPr="00C919FD">
              <w:rPr>
                <w:rFonts w:cs="Arial" w:hint="eastAsia"/>
                <w:sz w:val="22"/>
                <w:szCs w:val="22"/>
              </w:rPr>
              <w:t>公用经费合计</w:t>
            </w:r>
          </w:p>
        </w:tc>
        <w:tc>
          <w:tcPr>
            <w:tcW w:w="1520" w:type="dxa"/>
            <w:gridSpan w:val="4"/>
            <w:tcBorders>
              <w:top w:val="nil"/>
              <w:left w:val="nil"/>
              <w:bottom w:val="single" w:sz="4" w:space="0" w:color="000000"/>
              <w:right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570,633.12</w:t>
            </w:r>
          </w:p>
        </w:tc>
      </w:tr>
      <w:tr w:rsidR="00573636" w:rsidTr="007061F7">
        <w:trPr>
          <w:gridBefore w:val="1"/>
          <w:gridAfter w:val="2"/>
          <w:wBefore w:w="71" w:type="dxa"/>
          <w:wAfter w:w="829" w:type="dxa"/>
          <w:trHeight w:hRule="exact" w:val="255"/>
        </w:trPr>
        <w:tc>
          <w:tcPr>
            <w:tcW w:w="3686" w:type="dxa"/>
            <w:gridSpan w:val="5"/>
            <w:tcBorders>
              <w:top w:val="nil"/>
              <w:left w:val="single" w:sz="4" w:space="0" w:color="000000"/>
              <w:bottom w:val="single" w:sz="4" w:space="0" w:color="000000"/>
              <w:right w:val="single" w:sz="4" w:space="0" w:color="000000"/>
            </w:tcBorders>
            <w:shd w:val="clear" w:color="000000" w:fill="FFFFFF"/>
            <w:noWrap/>
            <w:vAlign w:val="center"/>
            <w:hideMark/>
          </w:tcPr>
          <w:p w:rsidR="00573636" w:rsidRPr="00C919FD" w:rsidRDefault="00573636">
            <w:pPr>
              <w:jc w:val="center"/>
              <w:rPr>
                <w:rFonts w:ascii="宋体" w:hAnsi="宋体" w:cs="Arial"/>
                <w:sz w:val="22"/>
                <w:szCs w:val="22"/>
              </w:rPr>
            </w:pPr>
            <w:r w:rsidRPr="00C919FD">
              <w:rPr>
                <w:rFonts w:cs="Arial" w:hint="eastAsia"/>
                <w:sz w:val="22"/>
                <w:szCs w:val="22"/>
              </w:rPr>
              <w:t>合计</w:t>
            </w:r>
          </w:p>
        </w:tc>
        <w:tc>
          <w:tcPr>
            <w:tcW w:w="4758" w:type="dxa"/>
            <w:gridSpan w:val="6"/>
            <w:tcBorders>
              <w:top w:val="nil"/>
              <w:left w:val="nil"/>
              <w:bottom w:val="single" w:sz="4" w:space="0" w:color="000000"/>
            </w:tcBorders>
            <w:shd w:val="clear" w:color="000000" w:fill="FFFFFF"/>
            <w:noWrap/>
            <w:vAlign w:val="center"/>
            <w:hideMark/>
          </w:tcPr>
          <w:p w:rsidR="00573636" w:rsidRPr="00C919FD" w:rsidRDefault="00573636">
            <w:pPr>
              <w:jc w:val="right"/>
              <w:rPr>
                <w:rFonts w:ascii="宋体" w:hAnsi="宋体" w:cs="Arial"/>
                <w:sz w:val="22"/>
                <w:szCs w:val="22"/>
              </w:rPr>
            </w:pPr>
            <w:r w:rsidRPr="00C919FD">
              <w:rPr>
                <w:rFonts w:cs="Arial" w:hint="eastAsia"/>
                <w:sz w:val="22"/>
                <w:szCs w:val="22"/>
              </w:rPr>
              <w:t>3,444,845.10</w:t>
            </w:r>
          </w:p>
        </w:tc>
        <w:tc>
          <w:tcPr>
            <w:tcW w:w="6306" w:type="dxa"/>
            <w:gridSpan w:val="11"/>
            <w:tcBorders>
              <w:top w:val="nil"/>
              <w:bottom w:val="single" w:sz="4" w:space="0" w:color="000000"/>
              <w:right w:val="single" w:sz="4" w:space="0" w:color="000000"/>
            </w:tcBorders>
            <w:shd w:val="clear" w:color="000000" w:fill="FFFFFF"/>
            <w:noWrap/>
            <w:vAlign w:val="center"/>
            <w:hideMark/>
          </w:tcPr>
          <w:p w:rsidR="00573636" w:rsidRPr="00C919FD" w:rsidRDefault="00573636">
            <w:pPr>
              <w:jc w:val="center"/>
              <w:rPr>
                <w:rFonts w:ascii="宋体" w:hAnsi="宋体" w:cs="Arial"/>
                <w:sz w:val="22"/>
                <w:szCs w:val="22"/>
              </w:rPr>
            </w:pPr>
            <w:r w:rsidRPr="00C919FD">
              <w:rPr>
                <w:rFonts w:cs="Arial" w:hint="eastAsia"/>
                <w:sz w:val="22"/>
                <w:szCs w:val="22"/>
              </w:rPr>
              <w:t xml:space="preserve">　</w:t>
            </w:r>
          </w:p>
        </w:tc>
      </w:tr>
      <w:tr w:rsidR="00673618" w:rsidTr="007061F7">
        <w:tblPrEx>
          <w:jc w:val="center"/>
        </w:tblPrEx>
        <w:trPr>
          <w:gridAfter w:val="1"/>
          <w:wAfter w:w="248" w:type="dxa"/>
          <w:trHeight w:val="510"/>
          <w:jc w:val="center"/>
        </w:trPr>
        <w:tc>
          <w:tcPr>
            <w:tcW w:w="14312" w:type="dxa"/>
            <w:gridSpan w:val="21"/>
            <w:tcBorders>
              <w:top w:val="nil"/>
              <w:left w:val="nil"/>
              <w:bottom w:val="nil"/>
              <w:right w:val="nil"/>
            </w:tcBorders>
            <w:vAlign w:val="bottom"/>
          </w:tcPr>
          <w:p w:rsidR="00673618" w:rsidRDefault="00673618" w:rsidP="006A75F8">
            <w:pPr>
              <w:widowControl/>
              <w:ind w:firstLineChars="350" w:firstLine="770"/>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注：本表反映部门本年度一般公共预算财政拨款基本支出情况，按经济分类填列到款级科目，数据取自财决08-1表</w:t>
            </w:r>
          </w:p>
          <w:p w:rsidR="00C404E5" w:rsidRDefault="00C404E5">
            <w:pPr>
              <w:widowControl/>
              <w:jc w:val="left"/>
              <w:rPr>
                <w:rFonts w:ascii="宋体" w:hAnsi="宋体" w:cs="Arial"/>
                <w:color w:val="000000"/>
                <w:kern w:val="0"/>
                <w:sz w:val="22"/>
                <w:szCs w:val="22"/>
              </w:rPr>
            </w:pPr>
          </w:p>
          <w:p w:rsidR="00C404E5" w:rsidRDefault="00C404E5">
            <w:pPr>
              <w:widowControl/>
              <w:jc w:val="left"/>
              <w:rPr>
                <w:rFonts w:ascii="宋体" w:hAnsi="宋体" w:cs="Arial"/>
                <w:color w:val="000000"/>
                <w:kern w:val="0"/>
                <w:sz w:val="22"/>
                <w:szCs w:val="22"/>
              </w:rPr>
            </w:pPr>
          </w:p>
          <w:p w:rsidR="00C404E5" w:rsidRDefault="00C404E5" w:rsidP="00C404E5">
            <w:pPr>
              <w:widowControl/>
              <w:jc w:val="left"/>
              <w:rPr>
                <w:rFonts w:ascii="宋体" w:hAnsi="宋体" w:cs="Arial"/>
                <w:color w:val="000000"/>
                <w:kern w:val="0"/>
                <w:sz w:val="22"/>
                <w:szCs w:val="22"/>
              </w:rPr>
            </w:pPr>
          </w:p>
          <w:p w:rsidR="00611AA4" w:rsidRDefault="00611AA4" w:rsidP="00C404E5">
            <w:pPr>
              <w:widowControl/>
              <w:jc w:val="left"/>
              <w:rPr>
                <w:rFonts w:ascii="宋体" w:hAnsi="宋体" w:cs="Arial"/>
                <w:color w:val="000000"/>
                <w:kern w:val="0"/>
                <w:sz w:val="22"/>
                <w:szCs w:val="22"/>
              </w:rPr>
            </w:pPr>
          </w:p>
          <w:p w:rsidR="00C404E5" w:rsidRDefault="00C404E5" w:rsidP="00C404E5">
            <w:pPr>
              <w:widowControl/>
              <w:jc w:val="left"/>
              <w:rPr>
                <w:rFonts w:ascii="宋体" w:hAnsi="宋体" w:cs="Arial"/>
                <w:color w:val="000000"/>
                <w:kern w:val="0"/>
                <w:sz w:val="22"/>
                <w:szCs w:val="22"/>
              </w:rPr>
            </w:pPr>
          </w:p>
          <w:p w:rsidR="00D16B86" w:rsidRDefault="00D16B86" w:rsidP="00C404E5">
            <w:pPr>
              <w:widowControl/>
              <w:jc w:val="left"/>
              <w:rPr>
                <w:rFonts w:ascii="宋体" w:hAnsi="宋体" w:cs="Arial"/>
                <w:color w:val="000000"/>
                <w:kern w:val="0"/>
                <w:sz w:val="22"/>
                <w:szCs w:val="22"/>
              </w:rPr>
            </w:pPr>
          </w:p>
          <w:p w:rsidR="00D16B86" w:rsidRDefault="00D16B86" w:rsidP="00C404E5">
            <w:pPr>
              <w:widowControl/>
              <w:jc w:val="left"/>
              <w:rPr>
                <w:rFonts w:ascii="宋体" w:hAnsi="宋体" w:cs="Arial"/>
                <w:color w:val="000000"/>
                <w:kern w:val="0"/>
                <w:sz w:val="22"/>
                <w:szCs w:val="22"/>
              </w:rPr>
            </w:pPr>
          </w:p>
        </w:tc>
        <w:tc>
          <w:tcPr>
            <w:tcW w:w="243" w:type="dxa"/>
            <w:tcBorders>
              <w:left w:val="nil"/>
              <w:bottom w:val="nil"/>
              <w:right w:val="nil"/>
            </w:tcBorders>
            <w:vAlign w:val="bottom"/>
          </w:tcPr>
          <w:p w:rsidR="00673618" w:rsidRDefault="00673618">
            <w:pPr>
              <w:widowControl/>
              <w:jc w:val="left"/>
              <w:rPr>
                <w:rFonts w:ascii="宋体" w:hAnsi="宋体" w:cs="Arial"/>
                <w:color w:val="000000"/>
                <w:kern w:val="0"/>
                <w:sz w:val="22"/>
                <w:szCs w:val="22"/>
              </w:rPr>
            </w:pPr>
          </w:p>
        </w:tc>
        <w:tc>
          <w:tcPr>
            <w:tcW w:w="266" w:type="dxa"/>
            <w:tcBorders>
              <w:left w:val="nil"/>
              <w:bottom w:val="nil"/>
              <w:right w:val="nil"/>
            </w:tcBorders>
            <w:vAlign w:val="bottom"/>
          </w:tcPr>
          <w:p w:rsidR="00673618" w:rsidRDefault="00673618">
            <w:pPr>
              <w:widowControl/>
              <w:jc w:val="left"/>
              <w:rPr>
                <w:rFonts w:ascii="宋体" w:hAnsi="宋体" w:cs="Arial"/>
                <w:color w:val="000000"/>
                <w:kern w:val="0"/>
                <w:sz w:val="22"/>
                <w:szCs w:val="22"/>
              </w:rPr>
            </w:pPr>
          </w:p>
        </w:tc>
        <w:tc>
          <w:tcPr>
            <w:tcW w:w="581" w:type="dxa"/>
            <w:tcBorders>
              <w:left w:val="nil"/>
              <w:bottom w:val="nil"/>
              <w:right w:val="nil"/>
            </w:tcBorders>
            <w:vAlign w:val="bottom"/>
          </w:tcPr>
          <w:p w:rsidR="00673618" w:rsidRDefault="00673618">
            <w:pPr>
              <w:widowControl/>
              <w:jc w:val="left"/>
              <w:rPr>
                <w:rFonts w:ascii="宋体" w:hAnsi="宋体" w:cs="Arial"/>
                <w:color w:val="000000"/>
                <w:kern w:val="0"/>
                <w:sz w:val="22"/>
                <w:szCs w:val="22"/>
              </w:rPr>
            </w:pPr>
          </w:p>
        </w:tc>
      </w:tr>
      <w:tr w:rsidR="00673618" w:rsidTr="007061F7">
        <w:tblPrEx>
          <w:jc w:val="center"/>
        </w:tblPrEx>
        <w:trPr>
          <w:trHeight w:val="1215"/>
          <w:jc w:val="center"/>
        </w:trPr>
        <w:tc>
          <w:tcPr>
            <w:tcW w:w="15650" w:type="dxa"/>
            <w:gridSpan w:val="25"/>
            <w:tcBorders>
              <w:top w:val="nil"/>
              <w:left w:val="nil"/>
              <w:bottom w:val="nil"/>
              <w:right w:val="nil"/>
            </w:tcBorders>
            <w:vAlign w:val="bottom"/>
          </w:tcPr>
          <w:p w:rsidR="00673618" w:rsidRPr="007061F7" w:rsidRDefault="00673618">
            <w:pPr>
              <w:widowControl/>
              <w:jc w:val="center"/>
              <w:rPr>
                <w:rFonts w:ascii="宋体" w:hAnsi="宋体" w:cs="Arial"/>
                <w:color w:val="000000"/>
                <w:kern w:val="0"/>
                <w:sz w:val="44"/>
                <w:szCs w:val="44"/>
              </w:rPr>
            </w:pPr>
            <w:r w:rsidRPr="007061F7">
              <w:rPr>
                <w:rFonts w:ascii="宋体" w:hAnsi="宋体" w:cs="Arial" w:hint="eastAsia"/>
                <w:color w:val="000000"/>
                <w:kern w:val="0"/>
                <w:sz w:val="44"/>
                <w:szCs w:val="44"/>
              </w:rPr>
              <w:lastRenderedPageBreak/>
              <w:t>一般公共预算财政拨款“三公”经费支出决算表</w:t>
            </w:r>
          </w:p>
        </w:tc>
      </w:tr>
      <w:tr w:rsidR="00673618" w:rsidTr="007061F7">
        <w:tblPrEx>
          <w:jc w:val="center"/>
        </w:tblPrEx>
        <w:trPr>
          <w:trHeight w:val="300"/>
          <w:jc w:val="center"/>
        </w:trPr>
        <w:tc>
          <w:tcPr>
            <w:tcW w:w="1215" w:type="dxa"/>
            <w:gridSpan w:val="3"/>
            <w:tcBorders>
              <w:top w:val="nil"/>
              <w:left w:val="nil"/>
              <w:bottom w:val="nil"/>
              <w:right w:val="nil"/>
            </w:tcBorders>
            <w:vAlign w:val="bottom"/>
          </w:tcPr>
          <w:p w:rsidR="00673618" w:rsidRDefault="00673618">
            <w:pPr>
              <w:widowControl/>
              <w:jc w:val="left"/>
              <w:rPr>
                <w:rFonts w:ascii="Arial" w:hAnsi="Arial" w:cs="Arial"/>
                <w:color w:val="000000"/>
                <w:kern w:val="0"/>
                <w:sz w:val="20"/>
                <w:szCs w:val="20"/>
              </w:rPr>
            </w:pPr>
          </w:p>
        </w:tc>
        <w:tc>
          <w:tcPr>
            <w:tcW w:w="1428" w:type="dxa"/>
            <w:tcBorders>
              <w:top w:val="nil"/>
              <w:left w:val="nil"/>
              <w:bottom w:val="nil"/>
              <w:right w:val="nil"/>
            </w:tcBorders>
            <w:vAlign w:val="bottom"/>
          </w:tcPr>
          <w:p w:rsidR="00673618" w:rsidRDefault="00673618">
            <w:pPr>
              <w:widowControl/>
              <w:jc w:val="left"/>
              <w:rPr>
                <w:rFonts w:ascii="Arial" w:hAnsi="Arial" w:cs="Arial"/>
                <w:color w:val="000000"/>
                <w:kern w:val="0"/>
                <w:sz w:val="20"/>
                <w:szCs w:val="20"/>
              </w:rPr>
            </w:pPr>
          </w:p>
        </w:tc>
        <w:tc>
          <w:tcPr>
            <w:tcW w:w="1096" w:type="dxa"/>
            <w:tcBorders>
              <w:top w:val="nil"/>
              <w:left w:val="nil"/>
              <w:bottom w:val="nil"/>
              <w:right w:val="nil"/>
            </w:tcBorders>
            <w:vAlign w:val="bottom"/>
          </w:tcPr>
          <w:p w:rsidR="00673618" w:rsidRDefault="00673618">
            <w:pPr>
              <w:widowControl/>
              <w:jc w:val="left"/>
              <w:rPr>
                <w:rFonts w:ascii="Arial" w:hAnsi="Arial" w:cs="Arial"/>
                <w:color w:val="000000"/>
                <w:kern w:val="0"/>
                <w:sz w:val="20"/>
                <w:szCs w:val="20"/>
              </w:rPr>
            </w:pPr>
          </w:p>
        </w:tc>
        <w:tc>
          <w:tcPr>
            <w:tcW w:w="1265" w:type="dxa"/>
            <w:gridSpan w:val="2"/>
            <w:tcBorders>
              <w:top w:val="nil"/>
              <w:left w:val="nil"/>
              <w:bottom w:val="nil"/>
              <w:right w:val="nil"/>
            </w:tcBorders>
            <w:vAlign w:val="bottom"/>
          </w:tcPr>
          <w:p w:rsidR="00673618" w:rsidRDefault="00673618">
            <w:pPr>
              <w:widowControl/>
              <w:jc w:val="left"/>
              <w:rPr>
                <w:rFonts w:ascii="Arial" w:hAnsi="Arial" w:cs="Arial"/>
                <w:color w:val="000000"/>
                <w:kern w:val="0"/>
                <w:sz w:val="20"/>
                <w:szCs w:val="20"/>
              </w:rPr>
            </w:pPr>
          </w:p>
        </w:tc>
        <w:tc>
          <w:tcPr>
            <w:tcW w:w="1743" w:type="dxa"/>
            <w:gridSpan w:val="3"/>
            <w:tcBorders>
              <w:top w:val="nil"/>
              <w:left w:val="nil"/>
              <w:bottom w:val="nil"/>
              <w:right w:val="nil"/>
            </w:tcBorders>
            <w:vAlign w:val="bottom"/>
          </w:tcPr>
          <w:p w:rsidR="00673618" w:rsidRDefault="00673618">
            <w:pPr>
              <w:widowControl/>
              <w:jc w:val="left"/>
              <w:rPr>
                <w:rFonts w:ascii="Arial" w:hAnsi="Arial" w:cs="Arial"/>
                <w:color w:val="000000"/>
                <w:kern w:val="0"/>
                <w:sz w:val="20"/>
                <w:szCs w:val="20"/>
              </w:rPr>
            </w:pPr>
          </w:p>
        </w:tc>
        <w:tc>
          <w:tcPr>
            <w:tcW w:w="1096" w:type="dxa"/>
            <w:tcBorders>
              <w:top w:val="nil"/>
              <w:left w:val="nil"/>
              <w:bottom w:val="nil"/>
              <w:right w:val="nil"/>
            </w:tcBorders>
            <w:vAlign w:val="bottom"/>
          </w:tcPr>
          <w:p w:rsidR="00673618" w:rsidRDefault="00673618">
            <w:pPr>
              <w:widowControl/>
              <w:jc w:val="left"/>
              <w:rPr>
                <w:rFonts w:ascii="Arial" w:hAnsi="Arial" w:cs="Arial"/>
                <w:color w:val="000000"/>
                <w:kern w:val="0"/>
                <w:sz w:val="20"/>
                <w:szCs w:val="20"/>
              </w:rPr>
            </w:pPr>
          </w:p>
        </w:tc>
        <w:tc>
          <w:tcPr>
            <w:tcW w:w="1439" w:type="dxa"/>
            <w:gridSpan w:val="2"/>
            <w:tcBorders>
              <w:top w:val="nil"/>
              <w:left w:val="nil"/>
              <w:bottom w:val="nil"/>
              <w:right w:val="nil"/>
            </w:tcBorders>
            <w:vAlign w:val="bottom"/>
          </w:tcPr>
          <w:p w:rsidR="00673618" w:rsidRDefault="00673618">
            <w:pPr>
              <w:widowControl/>
              <w:jc w:val="left"/>
              <w:rPr>
                <w:rFonts w:ascii="Arial" w:hAnsi="Arial" w:cs="Arial"/>
                <w:color w:val="000000"/>
                <w:kern w:val="0"/>
                <w:sz w:val="20"/>
                <w:szCs w:val="20"/>
              </w:rPr>
            </w:pPr>
          </w:p>
        </w:tc>
        <w:tc>
          <w:tcPr>
            <w:tcW w:w="1149" w:type="dxa"/>
            <w:gridSpan w:val="2"/>
            <w:tcBorders>
              <w:top w:val="nil"/>
              <w:left w:val="nil"/>
              <w:bottom w:val="nil"/>
              <w:right w:val="nil"/>
            </w:tcBorders>
            <w:vAlign w:val="bottom"/>
          </w:tcPr>
          <w:p w:rsidR="00673618" w:rsidRDefault="00673618">
            <w:pPr>
              <w:widowControl/>
              <w:jc w:val="left"/>
              <w:rPr>
                <w:rFonts w:ascii="Arial" w:hAnsi="Arial" w:cs="Arial"/>
                <w:color w:val="000000"/>
                <w:kern w:val="0"/>
                <w:sz w:val="20"/>
                <w:szCs w:val="20"/>
              </w:rPr>
            </w:pPr>
          </w:p>
        </w:tc>
        <w:tc>
          <w:tcPr>
            <w:tcW w:w="1145" w:type="dxa"/>
            <w:gridSpan w:val="2"/>
            <w:tcBorders>
              <w:top w:val="nil"/>
              <w:left w:val="nil"/>
              <w:bottom w:val="nil"/>
              <w:right w:val="nil"/>
            </w:tcBorders>
            <w:vAlign w:val="bottom"/>
          </w:tcPr>
          <w:p w:rsidR="00673618" w:rsidRDefault="00673618">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rsidR="00673618" w:rsidRDefault="00673618">
            <w:pPr>
              <w:widowControl/>
              <w:jc w:val="left"/>
              <w:rPr>
                <w:rFonts w:ascii="Arial" w:hAnsi="Arial" w:cs="Arial"/>
                <w:color w:val="000000"/>
                <w:kern w:val="0"/>
                <w:sz w:val="20"/>
                <w:szCs w:val="20"/>
              </w:rPr>
            </w:pPr>
          </w:p>
        </w:tc>
        <w:tc>
          <w:tcPr>
            <w:tcW w:w="1277" w:type="dxa"/>
            <w:gridSpan w:val="2"/>
            <w:tcBorders>
              <w:top w:val="nil"/>
              <w:left w:val="nil"/>
              <w:bottom w:val="nil"/>
              <w:right w:val="nil"/>
            </w:tcBorders>
            <w:vAlign w:val="bottom"/>
          </w:tcPr>
          <w:p w:rsidR="00673618" w:rsidRDefault="00673618">
            <w:pPr>
              <w:widowControl/>
              <w:jc w:val="left"/>
              <w:rPr>
                <w:rFonts w:ascii="Arial" w:hAnsi="Arial" w:cs="Arial"/>
                <w:color w:val="000000"/>
                <w:kern w:val="0"/>
                <w:sz w:val="20"/>
                <w:szCs w:val="20"/>
              </w:rPr>
            </w:pPr>
          </w:p>
        </w:tc>
        <w:tc>
          <w:tcPr>
            <w:tcW w:w="1663" w:type="dxa"/>
            <w:gridSpan w:val="5"/>
            <w:tcBorders>
              <w:top w:val="nil"/>
              <w:left w:val="nil"/>
              <w:bottom w:val="nil"/>
              <w:right w:val="nil"/>
            </w:tcBorders>
            <w:vAlign w:val="bottom"/>
          </w:tcPr>
          <w:p w:rsidR="00673618" w:rsidRDefault="00673618">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57735F" w:rsidTr="007061F7">
        <w:tblPrEx>
          <w:jc w:val="center"/>
        </w:tblPrEx>
        <w:trPr>
          <w:trHeight w:val="300"/>
          <w:jc w:val="center"/>
        </w:trPr>
        <w:tc>
          <w:tcPr>
            <w:tcW w:w="5004" w:type="dxa"/>
            <w:gridSpan w:val="7"/>
            <w:tcBorders>
              <w:top w:val="nil"/>
              <w:left w:val="nil"/>
              <w:bottom w:val="nil"/>
              <w:right w:val="nil"/>
            </w:tcBorders>
            <w:vAlign w:val="bottom"/>
          </w:tcPr>
          <w:p w:rsidR="0057735F" w:rsidRPr="0057735F" w:rsidRDefault="0057735F">
            <w:pPr>
              <w:widowControl/>
              <w:jc w:val="left"/>
              <w:rPr>
                <w:rFonts w:ascii="Arial" w:hAnsi="Arial" w:cs="Arial"/>
                <w:color w:val="000000"/>
                <w:kern w:val="0"/>
                <w:szCs w:val="21"/>
              </w:rPr>
            </w:pPr>
            <w:r w:rsidRPr="0057735F">
              <w:rPr>
                <w:rFonts w:ascii="宋体" w:hAnsi="宋体" w:cs="Arial" w:hint="eastAsia"/>
                <w:color w:val="000000"/>
                <w:kern w:val="0"/>
                <w:szCs w:val="21"/>
              </w:rPr>
              <w:t>公开部门：</w:t>
            </w:r>
            <w:r w:rsidRPr="0057735F">
              <w:rPr>
                <w:rFonts w:cs="Arial" w:hint="eastAsia"/>
                <w:color w:val="000000"/>
                <w:szCs w:val="21"/>
              </w:rPr>
              <w:t>宁夏回族自治区法学会（本级）</w:t>
            </w:r>
          </w:p>
        </w:tc>
        <w:tc>
          <w:tcPr>
            <w:tcW w:w="1743" w:type="dxa"/>
            <w:gridSpan w:val="3"/>
            <w:tcBorders>
              <w:top w:val="nil"/>
              <w:left w:val="nil"/>
              <w:bottom w:val="nil"/>
              <w:right w:val="nil"/>
            </w:tcBorders>
            <w:vAlign w:val="bottom"/>
          </w:tcPr>
          <w:p w:rsidR="0057735F" w:rsidRDefault="0057735F">
            <w:pPr>
              <w:widowControl/>
              <w:jc w:val="left"/>
              <w:rPr>
                <w:rFonts w:ascii="Arial" w:hAnsi="Arial" w:cs="Arial"/>
                <w:color w:val="000000"/>
                <w:kern w:val="0"/>
                <w:sz w:val="20"/>
                <w:szCs w:val="20"/>
              </w:rPr>
            </w:pPr>
          </w:p>
        </w:tc>
        <w:tc>
          <w:tcPr>
            <w:tcW w:w="1096" w:type="dxa"/>
            <w:tcBorders>
              <w:top w:val="nil"/>
              <w:left w:val="nil"/>
              <w:bottom w:val="nil"/>
              <w:right w:val="nil"/>
            </w:tcBorders>
            <w:vAlign w:val="bottom"/>
          </w:tcPr>
          <w:p w:rsidR="0057735F" w:rsidRDefault="0057735F">
            <w:pPr>
              <w:widowControl/>
              <w:jc w:val="center"/>
              <w:rPr>
                <w:rFonts w:ascii="宋体" w:hAnsi="宋体" w:cs="Arial"/>
                <w:color w:val="000000"/>
                <w:kern w:val="0"/>
                <w:sz w:val="24"/>
              </w:rPr>
            </w:pPr>
          </w:p>
        </w:tc>
        <w:tc>
          <w:tcPr>
            <w:tcW w:w="1439" w:type="dxa"/>
            <w:gridSpan w:val="2"/>
            <w:tcBorders>
              <w:top w:val="nil"/>
              <w:left w:val="nil"/>
              <w:bottom w:val="nil"/>
              <w:right w:val="nil"/>
            </w:tcBorders>
            <w:vAlign w:val="bottom"/>
          </w:tcPr>
          <w:p w:rsidR="0057735F" w:rsidRDefault="0057735F">
            <w:pPr>
              <w:widowControl/>
              <w:jc w:val="left"/>
              <w:rPr>
                <w:rFonts w:ascii="Arial" w:hAnsi="Arial" w:cs="Arial"/>
                <w:color w:val="000000"/>
                <w:kern w:val="0"/>
                <w:sz w:val="20"/>
                <w:szCs w:val="20"/>
              </w:rPr>
            </w:pPr>
          </w:p>
        </w:tc>
        <w:tc>
          <w:tcPr>
            <w:tcW w:w="1149" w:type="dxa"/>
            <w:gridSpan w:val="2"/>
            <w:tcBorders>
              <w:top w:val="nil"/>
              <w:left w:val="nil"/>
              <w:bottom w:val="nil"/>
              <w:right w:val="nil"/>
            </w:tcBorders>
            <w:vAlign w:val="bottom"/>
          </w:tcPr>
          <w:p w:rsidR="0057735F" w:rsidRDefault="0057735F">
            <w:pPr>
              <w:widowControl/>
              <w:jc w:val="left"/>
              <w:rPr>
                <w:rFonts w:ascii="Arial" w:hAnsi="Arial" w:cs="Arial"/>
                <w:color w:val="000000"/>
                <w:kern w:val="0"/>
                <w:sz w:val="20"/>
                <w:szCs w:val="20"/>
              </w:rPr>
            </w:pPr>
          </w:p>
        </w:tc>
        <w:tc>
          <w:tcPr>
            <w:tcW w:w="1145" w:type="dxa"/>
            <w:gridSpan w:val="2"/>
            <w:tcBorders>
              <w:top w:val="nil"/>
              <w:left w:val="nil"/>
              <w:bottom w:val="nil"/>
              <w:right w:val="nil"/>
            </w:tcBorders>
            <w:vAlign w:val="bottom"/>
          </w:tcPr>
          <w:p w:rsidR="0057735F" w:rsidRDefault="0057735F">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rsidR="0057735F" w:rsidRDefault="0057735F">
            <w:pPr>
              <w:widowControl/>
              <w:jc w:val="left"/>
              <w:rPr>
                <w:rFonts w:ascii="Arial" w:hAnsi="Arial" w:cs="Arial"/>
                <w:color w:val="000000"/>
                <w:kern w:val="0"/>
                <w:sz w:val="20"/>
                <w:szCs w:val="20"/>
              </w:rPr>
            </w:pPr>
          </w:p>
        </w:tc>
        <w:tc>
          <w:tcPr>
            <w:tcW w:w="1277" w:type="dxa"/>
            <w:gridSpan w:val="2"/>
            <w:tcBorders>
              <w:top w:val="nil"/>
              <w:left w:val="nil"/>
              <w:bottom w:val="nil"/>
              <w:right w:val="nil"/>
            </w:tcBorders>
            <w:vAlign w:val="bottom"/>
          </w:tcPr>
          <w:p w:rsidR="0057735F" w:rsidRDefault="0057735F">
            <w:pPr>
              <w:widowControl/>
              <w:jc w:val="left"/>
              <w:rPr>
                <w:rFonts w:ascii="Arial" w:hAnsi="Arial" w:cs="Arial"/>
                <w:color w:val="000000"/>
                <w:kern w:val="0"/>
                <w:sz w:val="20"/>
                <w:szCs w:val="20"/>
              </w:rPr>
            </w:pPr>
          </w:p>
        </w:tc>
        <w:tc>
          <w:tcPr>
            <w:tcW w:w="1663" w:type="dxa"/>
            <w:gridSpan w:val="5"/>
            <w:tcBorders>
              <w:top w:val="nil"/>
              <w:left w:val="nil"/>
              <w:bottom w:val="nil"/>
              <w:right w:val="nil"/>
            </w:tcBorders>
            <w:vAlign w:val="bottom"/>
          </w:tcPr>
          <w:p w:rsidR="0057735F" w:rsidRDefault="0057735F" w:rsidP="007061F7">
            <w:pPr>
              <w:widowControl/>
              <w:ind w:leftChars="-172" w:left="-361" w:firstLineChars="150" w:firstLine="360"/>
              <w:jc w:val="left"/>
              <w:rPr>
                <w:rFonts w:ascii="宋体" w:hAnsi="宋体" w:cs="Arial"/>
                <w:color w:val="000000"/>
                <w:kern w:val="0"/>
                <w:sz w:val="24"/>
              </w:rPr>
            </w:pPr>
            <w:r>
              <w:rPr>
                <w:rFonts w:ascii="宋体" w:hAnsi="宋体" w:cs="Arial" w:hint="eastAsia"/>
                <w:color w:val="000000"/>
                <w:kern w:val="0"/>
                <w:sz w:val="24"/>
              </w:rPr>
              <w:t>金额单位：元</w:t>
            </w:r>
          </w:p>
        </w:tc>
      </w:tr>
      <w:tr w:rsidR="00673618" w:rsidTr="007061F7">
        <w:tblPrEx>
          <w:jc w:val="center"/>
        </w:tblPrEx>
        <w:trPr>
          <w:trHeight w:val="510"/>
          <w:jc w:val="center"/>
        </w:trPr>
        <w:tc>
          <w:tcPr>
            <w:tcW w:w="7843" w:type="dxa"/>
            <w:gridSpan w:val="11"/>
            <w:tcBorders>
              <w:top w:val="single" w:sz="4" w:space="0" w:color="auto"/>
              <w:left w:val="single" w:sz="4" w:space="0" w:color="auto"/>
              <w:bottom w:val="single" w:sz="4" w:space="0" w:color="auto"/>
              <w:right w:val="single" w:sz="4" w:space="0" w:color="auto"/>
            </w:tcBorders>
            <w:vAlign w:val="center"/>
          </w:tcPr>
          <w:p w:rsidR="00673618" w:rsidRDefault="003407F9">
            <w:pPr>
              <w:widowControl/>
              <w:jc w:val="center"/>
              <w:rPr>
                <w:rFonts w:ascii="宋体" w:hAnsi="宋体" w:cs="Arial"/>
                <w:color w:val="000000"/>
                <w:kern w:val="0"/>
                <w:sz w:val="22"/>
                <w:szCs w:val="22"/>
              </w:rPr>
            </w:pPr>
            <w:r>
              <w:rPr>
                <w:rFonts w:ascii="宋体" w:hAnsi="宋体" w:cs="Arial" w:hint="eastAsia"/>
                <w:color w:val="000000"/>
                <w:kern w:val="0"/>
                <w:sz w:val="22"/>
                <w:szCs w:val="22"/>
              </w:rPr>
              <w:t>2017</w:t>
            </w:r>
            <w:r w:rsidR="00673618">
              <w:rPr>
                <w:rFonts w:ascii="宋体" w:hAnsi="宋体" w:cs="Arial" w:hint="eastAsia"/>
                <w:color w:val="000000"/>
                <w:kern w:val="0"/>
                <w:sz w:val="22"/>
                <w:szCs w:val="22"/>
              </w:rPr>
              <w:t>年度预算数</w:t>
            </w:r>
          </w:p>
        </w:tc>
        <w:tc>
          <w:tcPr>
            <w:tcW w:w="7807" w:type="dxa"/>
            <w:gridSpan w:val="14"/>
            <w:tcBorders>
              <w:top w:val="single" w:sz="4" w:space="0" w:color="auto"/>
              <w:left w:val="nil"/>
              <w:bottom w:val="single" w:sz="4" w:space="0" w:color="auto"/>
              <w:right w:val="single" w:sz="4" w:space="0" w:color="auto"/>
            </w:tcBorders>
            <w:vAlign w:val="center"/>
          </w:tcPr>
          <w:p w:rsidR="00673618" w:rsidRDefault="003407F9">
            <w:pPr>
              <w:widowControl/>
              <w:jc w:val="center"/>
              <w:rPr>
                <w:rFonts w:ascii="宋体" w:hAnsi="宋体" w:cs="Arial"/>
                <w:color w:val="000000"/>
                <w:kern w:val="0"/>
                <w:sz w:val="22"/>
                <w:szCs w:val="22"/>
              </w:rPr>
            </w:pPr>
            <w:r>
              <w:rPr>
                <w:rFonts w:ascii="宋体" w:hAnsi="宋体" w:cs="Arial" w:hint="eastAsia"/>
                <w:color w:val="000000"/>
                <w:kern w:val="0"/>
                <w:sz w:val="22"/>
                <w:szCs w:val="22"/>
              </w:rPr>
              <w:t>2017</w:t>
            </w:r>
            <w:r w:rsidR="00673618">
              <w:rPr>
                <w:rFonts w:ascii="宋体" w:hAnsi="宋体" w:cs="Arial" w:hint="eastAsia"/>
                <w:color w:val="000000"/>
                <w:kern w:val="0"/>
                <w:sz w:val="22"/>
                <w:szCs w:val="22"/>
              </w:rPr>
              <w:t>年度决算数</w:t>
            </w:r>
          </w:p>
        </w:tc>
      </w:tr>
      <w:tr w:rsidR="00673618" w:rsidTr="007061F7">
        <w:tblPrEx>
          <w:jc w:val="center"/>
        </w:tblPrEx>
        <w:trPr>
          <w:trHeight w:val="570"/>
          <w:jc w:val="center"/>
        </w:trPr>
        <w:tc>
          <w:tcPr>
            <w:tcW w:w="1215" w:type="dxa"/>
            <w:gridSpan w:val="3"/>
            <w:vMerge w:val="restart"/>
            <w:tcBorders>
              <w:top w:val="nil"/>
              <w:left w:val="single" w:sz="4" w:space="0" w:color="auto"/>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428" w:type="dxa"/>
            <w:vMerge w:val="restart"/>
            <w:tcBorders>
              <w:top w:val="nil"/>
              <w:left w:val="single" w:sz="4" w:space="0" w:color="auto"/>
              <w:bottom w:val="single" w:sz="4" w:space="0" w:color="auto"/>
              <w:right w:val="single" w:sz="4" w:space="0" w:color="auto"/>
            </w:tcBorders>
            <w:vAlign w:val="center"/>
          </w:tcPr>
          <w:p w:rsidR="00673618" w:rsidRDefault="00B44A4C">
            <w:pPr>
              <w:widowControl/>
              <w:jc w:val="center"/>
              <w:rPr>
                <w:rFonts w:ascii="宋体" w:hAnsi="宋体" w:cs="Arial"/>
                <w:color w:val="000000"/>
                <w:kern w:val="0"/>
                <w:sz w:val="22"/>
                <w:szCs w:val="22"/>
              </w:rPr>
            </w:pPr>
            <w:r>
              <w:rPr>
                <w:rFonts w:ascii="宋体" w:hAnsi="宋体" w:cs="Arial" w:hint="eastAsia"/>
                <w:color w:val="000000"/>
                <w:kern w:val="0"/>
                <w:sz w:val="22"/>
                <w:szCs w:val="22"/>
              </w:rPr>
              <w:t>因</w:t>
            </w:r>
            <w:r w:rsidR="00673618">
              <w:rPr>
                <w:rFonts w:ascii="宋体" w:hAnsi="宋体" w:cs="Arial" w:hint="eastAsia"/>
                <w:color w:val="000000"/>
                <w:kern w:val="0"/>
                <w:sz w:val="22"/>
                <w:szCs w:val="22"/>
              </w:rPr>
              <w:t>公出国（境）费</w:t>
            </w:r>
          </w:p>
        </w:tc>
        <w:tc>
          <w:tcPr>
            <w:tcW w:w="4104" w:type="dxa"/>
            <w:gridSpan w:val="6"/>
            <w:tcBorders>
              <w:top w:val="single" w:sz="4" w:space="0" w:color="auto"/>
              <w:left w:val="nil"/>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096" w:type="dxa"/>
            <w:vMerge w:val="restart"/>
            <w:tcBorders>
              <w:top w:val="nil"/>
              <w:left w:val="single" w:sz="4" w:space="0" w:color="auto"/>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1439" w:type="dxa"/>
            <w:gridSpan w:val="2"/>
            <w:vMerge w:val="restart"/>
            <w:tcBorders>
              <w:top w:val="nil"/>
              <w:left w:val="single" w:sz="4" w:space="0" w:color="auto"/>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49" w:type="dxa"/>
            <w:gridSpan w:val="2"/>
            <w:vMerge w:val="restart"/>
            <w:tcBorders>
              <w:top w:val="nil"/>
              <w:left w:val="single" w:sz="4" w:space="0" w:color="auto"/>
              <w:bottom w:val="single" w:sz="4" w:space="0" w:color="auto"/>
              <w:right w:val="single" w:sz="4" w:space="0" w:color="auto"/>
            </w:tcBorders>
            <w:vAlign w:val="center"/>
          </w:tcPr>
          <w:p w:rsidR="00673618" w:rsidRDefault="00B44A4C">
            <w:pPr>
              <w:widowControl/>
              <w:jc w:val="center"/>
              <w:rPr>
                <w:rFonts w:ascii="宋体" w:hAnsi="宋体" w:cs="Arial"/>
                <w:color w:val="000000"/>
                <w:kern w:val="0"/>
                <w:sz w:val="22"/>
                <w:szCs w:val="22"/>
              </w:rPr>
            </w:pPr>
            <w:r>
              <w:rPr>
                <w:rFonts w:ascii="宋体" w:hAnsi="宋体" w:cs="Arial" w:hint="eastAsia"/>
                <w:color w:val="000000"/>
                <w:kern w:val="0"/>
                <w:sz w:val="22"/>
                <w:szCs w:val="22"/>
              </w:rPr>
              <w:t>因</w:t>
            </w:r>
            <w:r w:rsidR="00673618">
              <w:rPr>
                <w:rFonts w:ascii="宋体" w:hAnsi="宋体" w:cs="Arial" w:hint="eastAsia"/>
                <w:color w:val="000000"/>
                <w:kern w:val="0"/>
                <w:sz w:val="22"/>
                <w:szCs w:val="22"/>
              </w:rPr>
              <w:t>公出国（境）费</w:t>
            </w:r>
          </w:p>
        </w:tc>
        <w:tc>
          <w:tcPr>
            <w:tcW w:w="3556" w:type="dxa"/>
            <w:gridSpan w:val="5"/>
            <w:tcBorders>
              <w:top w:val="single" w:sz="4" w:space="0" w:color="auto"/>
              <w:left w:val="nil"/>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663" w:type="dxa"/>
            <w:gridSpan w:val="5"/>
            <w:vMerge w:val="restart"/>
            <w:tcBorders>
              <w:top w:val="nil"/>
              <w:left w:val="single" w:sz="4" w:space="0" w:color="auto"/>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673618" w:rsidTr="007061F7">
        <w:tblPrEx>
          <w:jc w:val="center"/>
        </w:tblPrEx>
        <w:trPr>
          <w:trHeight w:val="555"/>
          <w:jc w:val="center"/>
        </w:trPr>
        <w:tc>
          <w:tcPr>
            <w:tcW w:w="1215" w:type="dxa"/>
            <w:gridSpan w:val="3"/>
            <w:vMerge/>
            <w:tcBorders>
              <w:top w:val="nil"/>
              <w:left w:val="single" w:sz="4" w:space="0" w:color="auto"/>
              <w:bottom w:val="single" w:sz="4" w:space="0" w:color="auto"/>
              <w:right w:val="single" w:sz="4" w:space="0" w:color="auto"/>
            </w:tcBorders>
            <w:vAlign w:val="center"/>
          </w:tcPr>
          <w:p w:rsidR="00673618" w:rsidRDefault="00673618">
            <w:pPr>
              <w:widowControl/>
              <w:jc w:val="left"/>
              <w:rPr>
                <w:rFonts w:ascii="宋体" w:hAnsi="宋体" w:cs="Arial"/>
                <w:color w:val="000000"/>
                <w:kern w:val="0"/>
                <w:sz w:val="22"/>
                <w:szCs w:val="22"/>
              </w:rPr>
            </w:pPr>
          </w:p>
        </w:tc>
        <w:tc>
          <w:tcPr>
            <w:tcW w:w="1428" w:type="dxa"/>
            <w:vMerge/>
            <w:tcBorders>
              <w:top w:val="nil"/>
              <w:left w:val="single" w:sz="4" w:space="0" w:color="auto"/>
              <w:bottom w:val="single" w:sz="4" w:space="0" w:color="auto"/>
              <w:right w:val="single" w:sz="4" w:space="0" w:color="auto"/>
            </w:tcBorders>
            <w:vAlign w:val="center"/>
          </w:tcPr>
          <w:p w:rsidR="00673618" w:rsidRDefault="00673618">
            <w:pPr>
              <w:widowControl/>
              <w:jc w:val="left"/>
              <w:rPr>
                <w:rFonts w:ascii="宋体" w:hAnsi="宋体" w:cs="Arial"/>
                <w:color w:val="000000"/>
                <w:kern w:val="0"/>
                <w:sz w:val="22"/>
                <w:szCs w:val="22"/>
              </w:rPr>
            </w:pPr>
          </w:p>
        </w:tc>
        <w:tc>
          <w:tcPr>
            <w:tcW w:w="1096" w:type="dxa"/>
            <w:tcBorders>
              <w:top w:val="nil"/>
              <w:left w:val="nil"/>
              <w:bottom w:val="single" w:sz="4" w:space="0" w:color="auto"/>
              <w:right w:val="single" w:sz="4" w:space="0" w:color="auto"/>
            </w:tcBorders>
            <w:vAlign w:val="center"/>
          </w:tcPr>
          <w:p w:rsidR="00673618" w:rsidRDefault="00673618">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265" w:type="dxa"/>
            <w:gridSpan w:val="2"/>
            <w:tcBorders>
              <w:top w:val="nil"/>
              <w:left w:val="nil"/>
              <w:bottom w:val="single" w:sz="4" w:space="0" w:color="auto"/>
              <w:right w:val="single" w:sz="4" w:space="0" w:color="auto"/>
            </w:tcBorders>
            <w:vAlign w:val="center"/>
          </w:tcPr>
          <w:p w:rsidR="00673618" w:rsidRDefault="00673618">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743" w:type="dxa"/>
            <w:gridSpan w:val="3"/>
            <w:tcBorders>
              <w:top w:val="nil"/>
              <w:left w:val="nil"/>
              <w:bottom w:val="single" w:sz="4" w:space="0" w:color="auto"/>
              <w:right w:val="single" w:sz="4" w:space="0" w:color="auto"/>
            </w:tcBorders>
            <w:vAlign w:val="center"/>
          </w:tcPr>
          <w:p w:rsidR="00673618" w:rsidRDefault="00673618">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096" w:type="dxa"/>
            <w:vMerge/>
            <w:tcBorders>
              <w:top w:val="nil"/>
              <w:left w:val="single" w:sz="4" w:space="0" w:color="auto"/>
              <w:bottom w:val="single" w:sz="4" w:space="0" w:color="auto"/>
              <w:right w:val="single" w:sz="4" w:space="0" w:color="auto"/>
            </w:tcBorders>
            <w:vAlign w:val="center"/>
          </w:tcPr>
          <w:p w:rsidR="00673618" w:rsidRDefault="00673618">
            <w:pPr>
              <w:widowControl/>
              <w:jc w:val="left"/>
              <w:rPr>
                <w:rFonts w:ascii="宋体" w:hAnsi="宋体" w:cs="Arial"/>
                <w:color w:val="000000"/>
                <w:kern w:val="0"/>
                <w:sz w:val="22"/>
                <w:szCs w:val="22"/>
              </w:rPr>
            </w:pPr>
          </w:p>
        </w:tc>
        <w:tc>
          <w:tcPr>
            <w:tcW w:w="1439" w:type="dxa"/>
            <w:gridSpan w:val="2"/>
            <w:vMerge/>
            <w:tcBorders>
              <w:top w:val="nil"/>
              <w:left w:val="single" w:sz="4" w:space="0" w:color="auto"/>
              <w:bottom w:val="single" w:sz="4" w:space="0" w:color="auto"/>
              <w:right w:val="single" w:sz="4" w:space="0" w:color="auto"/>
            </w:tcBorders>
            <w:vAlign w:val="center"/>
          </w:tcPr>
          <w:p w:rsidR="00673618" w:rsidRDefault="00673618">
            <w:pPr>
              <w:widowControl/>
              <w:jc w:val="left"/>
              <w:rPr>
                <w:rFonts w:ascii="宋体" w:hAnsi="宋体" w:cs="Arial"/>
                <w:color w:val="000000"/>
                <w:kern w:val="0"/>
                <w:sz w:val="22"/>
                <w:szCs w:val="22"/>
              </w:rPr>
            </w:pPr>
          </w:p>
        </w:tc>
        <w:tc>
          <w:tcPr>
            <w:tcW w:w="1149" w:type="dxa"/>
            <w:gridSpan w:val="2"/>
            <w:vMerge/>
            <w:tcBorders>
              <w:top w:val="nil"/>
              <w:left w:val="single" w:sz="4" w:space="0" w:color="auto"/>
              <w:bottom w:val="single" w:sz="4" w:space="0" w:color="auto"/>
              <w:right w:val="single" w:sz="4" w:space="0" w:color="auto"/>
            </w:tcBorders>
            <w:vAlign w:val="center"/>
          </w:tcPr>
          <w:p w:rsidR="00673618" w:rsidRDefault="00673618">
            <w:pPr>
              <w:widowControl/>
              <w:jc w:val="left"/>
              <w:rPr>
                <w:rFonts w:ascii="宋体" w:hAnsi="宋体" w:cs="Arial"/>
                <w:color w:val="000000"/>
                <w:kern w:val="0"/>
                <w:sz w:val="22"/>
                <w:szCs w:val="22"/>
              </w:rPr>
            </w:pPr>
          </w:p>
        </w:tc>
        <w:tc>
          <w:tcPr>
            <w:tcW w:w="1145" w:type="dxa"/>
            <w:gridSpan w:val="2"/>
            <w:tcBorders>
              <w:top w:val="nil"/>
              <w:left w:val="nil"/>
              <w:bottom w:val="single" w:sz="4" w:space="0" w:color="auto"/>
              <w:right w:val="single" w:sz="4" w:space="0" w:color="auto"/>
            </w:tcBorders>
            <w:vAlign w:val="center"/>
          </w:tcPr>
          <w:p w:rsidR="00673618" w:rsidRDefault="00673618">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134" w:type="dxa"/>
            <w:tcBorders>
              <w:top w:val="nil"/>
              <w:left w:val="nil"/>
              <w:bottom w:val="single" w:sz="4" w:space="0" w:color="auto"/>
              <w:right w:val="single" w:sz="4" w:space="0" w:color="auto"/>
            </w:tcBorders>
            <w:vAlign w:val="center"/>
          </w:tcPr>
          <w:p w:rsidR="00673618" w:rsidRDefault="00673618">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277" w:type="dxa"/>
            <w:gridSpan w:val="2"/>
            <w:tcBorders>
              <w:top w:val="nil"/>
              <w:left w:val="nil"/>
              <w:bottom w:val="single" w:sz="4" w:space="0" w:color="auto"/>
              <w:right w:val="single" w:sz="4" w:space="0" w:color="auto"/>
            </w:tcBorders>
            <w:vAlign w:val="center"/>
          </w:tcPr>
          <w:p w:rsidR="00673618" w:rsidRDefault="00673618">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663" w:type="dxa"/>
            <w:gridSpan w:val="5"/>
            <w:vMerge/>
            <w:tcBorders>
              <w:top w:val="nil"/>
              <w:left w:val="single" w:sz="4" w:space="0" w:color="auto"/>
              <w:bottom w:val="single" w:sz="4" w:space="0" w:color="auto"/>
              <w:right w:val="single" w:sz="4" w:space="0" w:color="auto"/>
            </w:tcBorders>
            <w:vAlign w:val="center"/>
          </w:tcPr>
          <w:p w:rsidR="00673618" w:rsidRDefault="00673618">
            <w:pPr>
              <w:widowControl/>
              <w:jc w:val="left"/>
              <w:rPr>
                <w:rFonts w:ascii="宋体" w:hAnsi="宋体" w:cs="Arial"/>
                <w:color w:val="000000"/>
                <w:kern w:val="0"/>
                <w:sz w:val="22"/>
                <w:szCs w:val="22"/>
              </w:rPr>
            </w:pPr>
          </w:p>
        </w:tc>
      </w:tr>
      <w:tr w:rsidR="00673618" w:rsidTr="007061F7">
        <w:tblPrEx>
          <w:jc w:val="center"/>
        </w:tblPrEx>
        <w:trPr>
          <w:trHeight w:val="615"/>
          <w:jc w:val="center"/>
        </w:trPr>
        <w:tc>
          <w:tcPr>
            <w:tcW w:w="1215" w:type="dxa"/>
            <w:gridSpan w:val="3"/>
            <w:tcBorders>
              <w:top w:val="nil"/>
              <w:left w:val="single" w:sz="4" w:space="0" w:color="auto"/>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428" w:type="dxa"/>
            <w:tcBorders>
              <w:top w:val="nil"/>
              <w:left w:val="nil"/>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096" w:type="dxa"/>
            <w:tcBorders>
              <w:top w:val="nil"/>
              <w:left w:val="nil"/>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265" w:type="dxa"/>
            <w:gridSpan w:val="2"/>
            <w:tcBorders>
              <w:top w:val="nil"/>
              <w:left w:val="nil"/>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743" w:type="dxa"/>
            <w:gridSpan w:val="3"/>
            <w:tcBorders>
              <w:top w:val="nil"/>
              <w:left w:val="nil"/>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096" w:type="dxa"/>
            <w:tcBorders>
              <w:top w:val="nil"/>
              <w:left w:val="nil"/>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439" w:type="dxa"/>
            <w:gridSpan w:val="2"/>
            <w:tcBorders>
              <w:top w:val="nil"/>
              <w:left w:val="nil"/>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149" w:type="dxa"/>
            <w:gridSpan w:val="2"/>
            <w:tcBorders>
              <w:top w:val="nil"/>
              <w:left w:val="nil"/>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145" w:type="dxa"/>
            <w:gridSpan w:val="2"/>
            <w:tcBorders>
              <w:top w:val="nil"/>
              <w:left w:val="nil"/>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134" w:type="dxa"/>
            <w:tcBorders>
              <w:top w:val="nil"/>
              <w:left w:val="nil"/>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277" w:type="dxa"/>
            <w:gridSpan w:val="2"/>
            <w:tcBorders>
              <w:top w:val="nil"/>
              <w:left w:val="nil"/>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663" w:type="dxa"/>
            <w:gridSpan w:val="5"/>
            <w:tcBorders>
              <w:top w:val="nil"/>
              <w:left w:val="nil"/>
              <w:bottom w:val="single" w:sz="4" w:space="0" w:color="auto"/>
              <w:right w:val="single" w:sz="4" w:space="0" w:color="auto"/>
            </w:tcBorders>
            <w:vAlign w:val="center"/>
          </w:tcPr>
          <w:p w:rsidR="00673618" w:rsidRDefault="00673618">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673618" w:rsidTr="007061F7">
        <w:tblPrEx>
          <w:jc w:val="center"/>
        </w:tblPrEx>
        <w:trPr>
          <w:trHeight w:val="975"/>
          <w:jc w:val="center"/>
        </w:trPr>
        <w:tc>
          <w:tcPr>
            <w:tcW w:w="1215" w:type="dxa"/>
            <w:gridSpan w:val="3"/>
            <w:tcBorders>
              <w:top w:val="nil"/>
              <w:left w:val="single" w:sz="4" w:space="0" w:color="auto"/>
              <w:bottom w:val="single" w:sz="4" w:space="0" w:color="auto"/>
              <w:right w:val="single" w:sz="4" w:space="0" w:color="auto"/>
            </w:tcBorders>
            <w:vAlign w:val="bottom"/>
          </w:tcPr>
          <w:p w:rsidR="00673618" w:rsidRDefault="00B93AED" w:rsidP="00B02CB0">
            <w:pPr>
              <w:widowControl/>
              <w:jc w:val="center"/>
              <w:rPr>
                <w:rFonts w:ascii="宋体" w:hAnsi="宋体" w:cs="Arial"/>
                <w:color w:val="000000"/>
                <w:kern w:val="0"/>
                <w:sz w:val="22"/>
                <w:szCs w:val="22"/>
              </w:rPr>
            </w:pPr>
            <w:r>
              <w:rPr>
                <w:rFonts w:ascii="宋体" w:hAnsi="宋体" w:cs="Arial" w:hint="eastAsia"/>
                <w:color w:val="000000"/>
                <w:kern w:val="0"/>
                <w:sz w:val="22"/>
                <w:szCs w:val="22"/>
              </w:rPr>
              <w:t>245000</w:t>
            </w:r>
            <w:r w:rsidR="00371A50">
              <w:rPr>
                <w:rFonts w:ascii="宋体" w:hAnsi="宋体" w:cs="Arial" w:hint="eastAsia"/>
                <w:color w:val="000000"/>
                <w:kern w:val="0"/>
                <w:sz w:val="22"/>
                <w:szCs w:val="22"/>
              </w:rPr>
              <w:t>.00</w:t>
            </w:r>
          </w:p>
        </w:tc>
        <w:tc>
          <w:tcPr>
            <w:tcW w:w="1428" w:type="dxa"/>
            <w:tcBorders>
              <w:top w:val="nil"/>
              <w:left w:val="nil"/>
              <w:bottom w:val="single" w:sz="4" w:space="0" w:color="auto"/>
              <w:right w:val="single" w:sz="4" w:space="0" w:color="auto"/>
            </w:tcBorders>
            <w:vAlign w:val="bottom"/>
          </w:tcPr>
          <w:p w:rsidR="00673618" w:rsidRDefault="00B93AED" w:rsidP="00B02CB0">
            <w:pPr>
              <w:widowControl/>
              <w:jc w:val="center"/>
              <w:rPr>
                <w:rFonts w:ascii="宋体" w:hAnsi="宋体" w:cs="Arial"/>
                <w:color w:val="000000"/>
                <w:kern w:val="0"/>
                <w:sz w:val="22"/>
                <w:szCs w:val="22"/>
              </w:rPr>
            </w:pPr>
            <w:r>
              <w:rPr>
                <w:rFonts w:ascii="宋体" w:hAnsi="宋体" w:cs="Arial" w:hint="eastAsia"/>
                <w:color w:val="000000"/>
                <w:kern w:val="0"/>
                <w:sz w:val="22"/>
                <w:szCs w:val="22"/>
              </w:rPr>
              <w:t>195000</w:t>
            </w:r>
            <w:r w:rsidR="00371A50">
              <w:rPr>
                <w:rFonts w:ascii="宋体" w:hAnsi="宋体" w:cs="Arial" w:hint="eastAsia"/>
                <w:color w:val="000000"/>
                <w:kern w:val="0"/>
                <w:sz w:val="22"/>
                <w:szCs w:val="22"/>
              </w:rPr>
              <w:t>.00</w:t>
            </w:r>
          </w:p>
        </w:tc>
        <w:tc>
          <w:tcPr>
            <w:tcW w:w="1096" w:type="dxa"/>
            <w:tcBorders>
              <w:top w:val="nil"/>
              <w:left w:val="nil"/>
              <w:bottom w:val="single" w:sz="4" w:space="0" w:color="auto"/>
              <w:right w:val="single" w:sz="4" w:space="0" w:color="auto"/>
            </w:tcBorders>
            <w:vAlign w:val="bottom"/>
          </w:tcPr>
          <w:p w:rsidR="00673618" w:rsidRDefault="00B93AED" w:rsidP="00B02CB0">
            <w:pPr>
              <w:widowControl/>
              <w:jc w:val="center"/>
              <w:rPr>
                <w:rFonts w:ascii="宋体" w:hAnsi="宋体" w:cs="Arial"/>
                <w:color w:val="000000"/>
                <w:kern w:val="0"/>
                <w:sz w:val="22"/>
                <w:szCs w:val="22"/>
              </w:rPr>
            </w:pPr>
            <w:r>
              <w:rPr>
                <w:rFonts w:ascii="宋体" w:hAnsi="宋体" w:cs="Arial" w:hint="eastAsia"/>
                <w:color w:val="000000"/>
                <w:kern w:val="0"/>
                <w:sz w:val="22"/>
                <w:szCs w:val="22"/>
              </w:rPr>
              <w:t>40000</w:t>
            </w:r>
            <w:r w:rsidR="00371A50">
              <w:rPr>
                <w:rFonts w:ascii="宋体" w:hAnsi="宋体" w:cs="Arial" w:hint="eastAsia"/>
                <w:color w:val="000000"/>
                <w:kern w:val="0"/>
                <w:sz w:val="22"/>
                <w:szCs w:val="22"/>
              </w:rPr>
              <w:t>.00</w:t>
            </w:r>
          </w:p>
        </w:tc>
        <w:tc>
          <w:tcPr>
            <w:tcW w:w="1265" w:type="dxa"/>
            <w:gridSpan w:val="2"/>
            <w:tcBorders>
              <w:top w:val="nil"/>
              <w:left w:val="nil"/>
              <w:bottom w:val="single" w:sz="4" w:space="0" w:color="auto"/>
              <w:right w:val="single" w:sz="4" w:space="0" w:color="auto"/>
            </w:tcBorders>
            <w:vAlign w:val="bottom"/>
          </w:tcPr>
          <w:p w:rsidR="00673618" w:rsidRDefault="00673618" w:rsidP="00B02CB0">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r w:rsidR="00371A50">
              <w:rPr>
                <w:rFonts w:ascii="宋体" w:hAnsi="宋体" w:cs="Arial" w:hint="eastAsia"/>
                <w:color w:val="000000"/>
                <w:kern w:val="0"/>
                <w:sz w:val="22"/>
                <w:szCs w:val="22"/>
              </w:rPr>
              <w:t>.00</w:t>
            </w:r>
          </w:p>
        </w:tc>
        <w:tc>
          <w:tcPr>
            <w:tcW w:w="1743" w:type="dxa"/>
            <w:gridSpan w:val="3"/>
            <w:tcBorders>
              <w:top w:val="nil"/>
              <w:left w:val="nil"/>
              <w:bottom w:val="single" w:sz="4" w:space="0" w:color="auto"/>
              <w:right w:val="single" w:sz="4" w:space="0" w:color="auto"/>
            </w:tcBorders>
            <w:vAlign w:val="bottom"/>
          </w:tcPr>
          <w:p w:rsidR="00673618" w:rsidRDefault="00B93AED" w:rsidP="00B02CB0">
            <w:pPr>
              <w:widowControl/>
              <w:jc w:val="center"/>
              <w:rPr>
                <w:rFonts w:ascii="宋体" w:hAnsi="宋体" w:cs="Arial"/>
                <w:color w:val="000000"/>
                <w:kern w:val="0"/>
                <w:sz w:val="22"/>
                <w:szCs w:val="22"/>
              </w:rPr>
            </w:pPr>
            <w:r>
              <w:rPr>
                <w:rFonts w:ascii="宋体" w:hAnsi="宋体" w:cs="Arial" w:hint="eastAsia"/>
                <w:color w:val="000000"/>
                <w:kern w:val="0"/>
                <w:sz w:val="22"/>
                <w:szCs w:val="22"/>
              </w:rPr>
              <w:t>40000</w:t>
            </w:r>
            <w:r w:rsidR="00371A50">
              <w:rPr>
                <w:rFonts w:ascii="宋体" w:hAnsi="宋体" w:cs="Arial" w:hint="eastAsia"/>
                <w:color w:val="000000"/>
                <w:kern w:val="0"/>
                <w:sz w:val="22"/>
                <w:szCs w:val="22"/>
              </w:rPr>
              <w:t>.00</w:t>
            </w:r>
          </w:p>
        </w:tc>
        <w:tc>
          <w:tcPr>
            <w:tcW w:w="1096" w:type="dxa"/>
            <w:tcBorders>
              <w:top w:val="nil"/>
              <w:left w:val="nil"/>
              <w:bottom w:val="single" w:sz="4" w:space="0" w:color="auto"/>
              <w:right w:val="single" w:sz="4" w:space="0" w:color="auto"/>
            </w:tcBorders>
            <w:vAlign w:val="bottom"/>
          </w:tcPr>
          <w:p w:rsidR="00673618" w:rsidRDefault="00B93AED" w:rsidP="00B02CB0">
            <w:pPr>
              <w:widowControl/>
              <w:jc w:val="center"/>
              <w:rPr>
                <w:rFonts w:ascii="宋体" w:hAnsi="宋体" w:cs="Arial"/>
                <w:color w:val="000000"/>
                <w:kern w:val="0"/>
                <w:sz w:val="22"/>
                <w:szCs w:val="22"/>
              </w:rPr>
            </w:pPr>
            <w:r>
              <w:rPr>
                <w:rFonts w:ascii="宋体" w:hAnsi="宋体" w:cs="Arial" w:hint="eastAsia"/>
                <w:color w:val="000000"/>
                <w:kern w:val="0"/>
                <w:sz w:val="22"/>
                <w:szCs w:val="22"/>
              </w:rPr>
              <w:t>10000</w:t>
            </w:r>
            <w:r w:rsidR="00371A50">
              <w:rPr>
                <w:rFonts w:ascii="宋体" w:hAnsi="宋体" w:cs="Arial" w:hint="eastAsia"/>
                <w:color w:val="000000"/>
                <w:kern w:val="0"/>
                <w:sz w:val="22"/>
                <w:szCs w:val="22"/>
              </w:rPr>
              <w:t>.00</w:t>
            </w:r>
          </w:p>
        </w:tc>
        <w:tc>
          <w:tcPr>
            <w:tcW w:w="1439" w:type="dxa"/>
            <w:gridSpan w:val="2"/>
            <w:tcBorders>
              <w:top w:val="nil"/>
              <w:left w:val="nil"/>
              <w:bottom w:val="single" w:sz="4" w:space="0" w:color="auto"/>
              <w:right w:val="single" w:sz="4" w:space="0" w:color="auto"/>
            </w:tcBorders>
            <w:vAlign w:val="bottom"/>
          </w:tcPr>
          <w:p w:rsidR="00673618" w:rsidRDefault="00B93AED" w:rsidP="00B02CB0">
            <w:pPr>
              <w:widowControl/>
              <w:jc w:val="center"/>
              <w:rPr>
                <w:rFonts w:ascii="宋体" w:hAnsi="宋体" w:cs="Arial"/>
                <w:color w:val="000000"/>
                <w:kern w:val="0"/>
                <w:sz w:val="22"/>
                <w:szCs w:val="22"/>
              </w:rPr>
            </w:pPr>
            <w:r>
              <w:rPr>
                <w:rFonts w:ascii="宋体" w:hAnsi="宋体" w:cs="Arial" w:hint="eastAsia"/>
                <w:color w:val="000000"/>
                <w:kern w:val="0"/>
                <w:sz w:val="22"/>
                <w:szCs w:val="22"/>
              </w:rPr>
              <w:t>33303.15</w:t>
            </w:r>
          </w:p>
        </w:tc>
        <w:tc>
          <w:tcPr>
            <w:tcW w:w="1149" w:type="dxa"/>
            <w:gridSpan w:val="2"/>
            <w:tcBorders>
              <w:top w:val="nil"/>
              <w:left w:val="nil"/>
              <w:bottom w:val="single" w:sz="4" w:space="0" w:color="auto"/>
              <w:right w:val="single" w:sz="4" w:space="0" w:color="auto"/>
            </w:tcBorders>
            <w:vAlign w:val="bottom"/>
          </w:tcPr>
          <w:p w:rsidR="00673618" w:rsidRDefault="00B93AED" w:rsidP="00B02CB0">
            <w:pPr>
              <w:widowControl/>
              <w:jc w:val="center"/>
              <w:rPr>
                <w:rFonts w:ascii="Arial" w:hAnsi="Arial" w:cs="Arial"/>
                <w:color w:val="000000"/>
                <w:kern w:val="0"/>
                <w:sz w:val="20"/>
                <w:szCs w:val="20"/>
              </w:rPr>
            </w:pPr>
            <w:r>
              <w:rPr>
                <w:rFonts w:ascii="Arial" w:hAnsi="Arial" w:cs="Arial" w:hint="eastAsia"/>
                <w:color w:val="000000"/>
                <w:kern w:val="0"/>
                <w:sz w:val="20"/>
                <w:szCs w:val="20"/>
              </w:rPr>
              <w:t>20000</w:t>
            </w:r>
            <w:r w:rsidR="00371A50">
              <w:rPr>
                <w:rFonts w:ascii="Arial" w:hAnsi="Arial" w:cs="Arial" w:hint="eastAsia"/>
                <w:color w:val="000000"/>
                <w:kern w:val="0"/>
                <w:sz w:val="20"/>
                <w:szCs w:val="20"/>
              </w:rPr>
              <w:t>.</w:t>
            </w:r>
            <w:r w:rsidR="004C7418">
              <w:rPr>
                <w:rFonts w:ascii="Arial" w:hAnsi="Arial" w:cs="Arial" w:hint="eastAsia"/>
                <w:color w:val="000000"/>
                <w:kern w:val="0"/>
                <w:sz w:val="20"/>
                <w:szCs w:val="20"/>
              </w:rPr>
              <w:t>00</w:t>
            </w:r>
          </w:p>
        </w:tc>
        <w:tc>
          <w:tcPr>
            <w:tcW w:w="1145" w:type="dxa"/>
            <w:gridSpan w:val="2"/>
            <w:tcBorders>
              <w:top w:val="nil"/>
              <w:left w:val="nil"/>
              <w:bottom w:val="single" w:sz="4" w:space="0" w:color="auto"/>
              <w:right w:val="single" w:sz="4" w:space="0" w:color="auto"/>
            </w:tcBorders>
            <w:vAlign w:val="bottom"/>
          </w:tcPr>
          <w:p w:rsidR="00673618" w:rsidRDefault="00B93AED" w:rsidP="00B02CB0">
            <w:pPr>
              <w:widowControl/>
              <w:jc w:val="center"/>
              <w:rPr>
                <w:rFonts w:ascii="Arial" w:hAnsi="Arial" w:cs="Arial"/>
                <w:color w:val="000000"/>
                <w:kern w:val="0"/>
                <w:sz w:val="20"/>
                <w:szCs w:val="20"/>
              </w:rPr>
            </w:pPr>
            <w:r>
              <w:rPr>
                <w:rFonts w:ascii="Arial" w:hAnsi="Arial" w:cs="Arial" w:hint="eastAsia"/>
                <w:color w:val="000000"/>
                <w:kern w:val="0"/>
                <w:sz w:val="20"/>
                <w:szCs w:val="20"/>
              </w:rPr>
              <w:t>13303.15</w:t>
            </w:r>
          </w:p>
        </w:tc>
        <w:tc>
          <w:tcPr>
            <w:tcW w:w="1134" w:type="dxa"/>
            <w:tcBorders>
              <w:top w:val="nil"/>
              <w:left w:val="nil"/>
              <w:bottom w:val="single" w:sz="4" w:space="0" w:color="auto"/>
              <w:right w:val="single" w:sz="4" w:space="0" w:color="auto"/>
            </w:tcBorders>
            <w:vAlign w:val="bottom"/>
          </w:tcPr>
          <w:p w:rsidR="00673618" w:rsidRDefault="00673618" w:rsidP="00B02CB0">
            <w:pPr>
              <w:widowControl/>
              <w:jc w:val="center"/>
              <w:rPr>
                <w:rFonts w:ascii="Arial" w:hAnsi="Arial" w:cs="Arial"/>
                <w:color w:val="000000"/>
                <w:kern w:val="0"/>
                <w:sz w:val="20"/>
                <w:szCs w:val="20"/>
              </w:rPr>
            </w:pPr>
            <w:r>
              <w:rPr>
                <w:rFonts w:ascii="Arial" w:hAnsi="Arial" w:cs="Arial" w:hint="eastAsia"/>
                <w:color w:val="000000"/>
                <w:kern w:val="0"/>
                <w:sz w:val="20"/>
                <w:szCs w:val="20"/>
              </w:rPr>
              <w:t>0</w:t>
            </w:r>
            <w:r w:rsidR="00371A50">
              <w:rPr>
                <w:rFonts w:ascii="Arial" w:hAnsi="Arial" w:cs="Arial" w:hint="eastAsia"/>
                <w:color w:val="000000"/>
                <w:kern w:val="0"/>
                <w:sz w:val="20"/>
                <w:szCs w:val="20"/>
              </w:rPr>
              <w:t>.00</w:t>
            </w:r>
          </w:p>
        </w:tc>
        <w:tc>
          <w:tcPr>
            <w:tcW w:w="1277" w:type="dxa"/>
            <w:gridSpan w:val="2"/>
            <w:tcBorders>
              <w:top w:val="nil"/>
              <w:left w:val="nil"/>
              <w:bottom w:val="single" w:sz="4" w:space="0" w:color="auto"/>
              <w:right w:val="single" w:sz="4" w:space="0" w:color="auto"/>
            </w:tcBorders>
            <w:vAlign w:val="bottom"/>
          </w:tcPr>
          <w:p w:rsidR="00673618" w:rsidRDefault="00B93AED" w:rsidP="00B02CB0">
            <w:pPr>
              <w:widowControl/>
              <w:jc w:val="center"/>
              <w:rPr>
                <w:rFonts w:ascii="Arial" w:hAnsi="Arial" w:cs="Arial"/>
                <w:color w:val="000000"/>
                <w:kern w:val="0"/>
                <w:sz w:val="20"/>
                <w:szCs w:val="20"/>
              </w:rPr>
            </w:pPr>
            <w:r>
              <w:rPr>
                <w:rFonts w:ascii="Arial" w:hAnsi="Arial" w:cs="Arial" w:hint="eastAsia"/>
                <w:color w:val="000000"/>
                <w:kern w:val="0"/>
                <w:sz w:val="20"/>
                <w:szCs w:val="20"/>
              </w:rPr>
              <w:t>13303.15</w:t>
            </w:r>
          </w:p>
        </w:tc>
        <w:tc>
          <w:tcPr>
            <w:tcW w:w="1663" w:type="dxa"/>
            <w:gridSpan w:val="5"/>
            <w:tcBorders>
              <w:top w:val="nil"/>
              <w:left w:val="nil"/>
              <w:bottom w:val="single" w:sz="4" w:space="0" w:color="auto"/>
              <w:right w:val="single" w:sz="4" w:space="0" w:color="auto"/>
            </w:tcBorders>
            <w:vAlign w:val="bottom"/>
          </w:tcPr>
          <w:p w:rsidR="00673618" w:rsidRDefault="00673618" w:rsidP="00B02CB0">
            <w:pPr>
              <w:widowControl/>
              <w:jc w:val="center"/>
              <w:rPr>
                <w:rFonts w:ascii="Arial" w:hAnsi="Arial" w:cs="Arial"/>
                <w:color w:val="000000"/>
                <w:kern w:val="0"/>
                <w:sz w:val="20"/>
                <w:szCs w:val="20"/>
              </w:rPr>
            </w:pPr>
            <w:r>
              <w:rPr>
                <w:rFonts w:ascii="Arial" w:hAnsi="Arial" w:cs="Arial" w:hint="eastAsia"/>
                <w:color w:val="000000"/>
                <w:kern w:val="0"/>
                <w:sz w:val="20"/>
                <w:szCs w:val="20"/>
              </w:rPr>
              <w:t>0</w:t>
            </w:r>
            <w:r w:rsidR="00371A50">
              <w:rPr>
                <w:rFonts w:ascii="Arial" w:hAnsi="Arial" w:cs="Arial" w:hint="eastAsia"/>
                <w:color w:val="000000"/>
                <w:kern w:val="0"/>
                <w:sz w:val="20"/>
                <w:szCs w:val="20"/>
              </w:rPr>
              <w:t>.00</w:t>
            </w:r>
          </w:p>
        </w:tc>
      </w:tr>
      <w:tr w:rsidR="00673618" w:rsidTr="007061F7">
        <w:tblPrEx>
          <w:jc w:val="center"/>
        </w:tblPrEx>
        <w:trPr>
          <w:trHeight w:val="308"/>
          <w:jc w:val="center"/>
        </w:trPr>
        <w:tc>
          <w:tcPr>
            <w:tcW w:w="15650" w:type="dxa"/>
            <w:gridSpan w:val="25"/>
            <w:tcBorders>
              <w:top w:val="single" w:sz="4" w:space="0" w:color="auto"/>
              <w:left w:val="nil"/>
              <w:bottom w:val="nil"/>
              <w:right w:val="nil"/>
            </w:tcBorders>
            <w:vAlign w:val="bottom"/>
          </w:tcPr>
          <w:p w:rsidR="00673618" w:rsidRDefault="00673618">
            <w:pPr>
              <w:widowControl/>
              <w:jc w:val="left"/>
              <w:rPr>
                <w:rFonts w:ascii="宋体" w:hAnsi="宋体" w:cs="Arial"/>
                <w:color w:val="000000"/>
                <w:kern w:val="0"/>
                <w:sz w:val="22"/>
                <w:szCs w:val="22"/>
              </w:rPr>
            </w:pPr>
            <w:r>
              <w:rPr>
                <w:rFonts w:ascii="宋体" w:hAnsi="宋体" w:cs="Arial" w:hint="eastAsia"/>
                <w:color w:val="000000"/>
                <w:kern w:val="0"/>
                <w:sz w:val="22"/>
                <w:szCs w:val="22"/>
              </w:rPr>
              <w:t>注：</w:t>
            </w:r>
            <w:r w:rsidR="003407F9">
              <w:rPr>
                <w:rFonts w:ascii="宋体" w:hAnsi="宋体" w:cs="Arial" w:hint="eastAsia"/>
                <w:color w:val="000000"/>
                <w:kern w:val="0"/>
                <w:sz w:val="22"/>
                <w:szCs w:val="22"/>
              </w:rPr>
              <w:t>2017</w:t>
            </w:r>
            <w:r>
              <w:rPr>
                <w:rFonts w:ascii="宋体" w:hAnsi="宋体" w:cs="Arial" w:hint="eastAsia"/>
                <w:color w:val="000000"/>
                <w:kern w:val="0"/>
                <w:sz w:val="22"/>
                <w:szCs w:val="22"/>
              </w:rPr>
              <w:t>年度预算数为“三公”经费年初预算数，决算数是包括当年财政拨款预算和以前年度结转结余资金安排的实际支出，数据取自CS05表。</w:t>
            </w:r>
          </w:p>
        </w:tc>
      </w:tr>
    </w:tbl>
    <w:p w:rsidR="00AE2A5C" w:rsidRDefault="00AE2A5C">
      <w:pPr>
        <w:spacing w:line="580" w:lineRule="exact"/>
      </w:pPr>
    </w:p>
    <w:p w:rsidR="00AE2A5C" w:rsidRDefault="00AE2A5C">
      <w:pPr>
        <w:spacing w:line="580" w:lineRule="exact"/>
      </w:pPr>
    </w:p>
    <w:tbl>
      <w:tblPr>
        <w:tblW w:w="14596" w:type="dxa"/>
        <w:jc w:val="center"/>
        <w:tblLayout w:type="fixed"/>
        <w:tblLook w:val="04A0"/>
      </w:tblPr>
      <w:tblGrid>
        <w:gridCol w:w="420"/>
        <w:gridCol w:w="420"/>
        <w:gridCol w:w="515"/>
        <w:gridCol w:w="3332"/>
        <w:gridCol w:w="1521"/>
        <w:gridCol w:w="1521"/>
        <w:gridCol w:w="1521"/>
        <w:gridCol w:w="1521"/>
        <w:gridCol w:w="1521"/>
        <w:gridCol w:w="2304"/>
      </w:tblGrid>
      <w:tr w:rsidR="00AE2A5C" w:rsidTr="0057735F">
        <w:trPr>
          <w:trHeight w:val="640"/>
          <w:jc w:val="center"/>
        </w:trPr>
        <w:tc>
          <w:tcPr>
            <w:tcW w:w="14596" w:type="dxa"/>
            <w:gridSpan w:val="10"/>
            <w:vMerge w:val="restart"/>
            <w:tcBorders>
              <w:top w:val="nil"/>
              <w:left w:val="nil"/>
              <w:bottom w:val="nil"/>
              <w:right w:val="nil"/>
            </w:tcBorders>
            <w:vAlign w:val="bottom"/>
          </w:tcPr>
          <w:p w:rsidR="00C404E5" w:rsidRDefault="00C404E5">
            <w:pPr>
              <w:widowControl/>
              <w:jc w:val="center"/>
              <w:rPr>
                <w:rFonts w:ascii="宋体" w:hAnsi="宋体" w:cs="Arial"/>
                <w:color w:val="000000"/>
                <w:kern w:val="0"/>
                <w:sz w:val="36"/>
                <w:szCs w:val="36"/>
              </w:rPr>
            </w:pPr>
          </w:p>
          <w:p w:rsidR="00C404E5" w:rsidRDefault="00C404E5">
            <w:pPr>
              <w:widowControl/>
              <w:jc w:val="center"/>
              <w:rPr>
                <w:rFonts w:ascii="宋体" w:hAnsi="宋体" w:cs="Arial"/>
                <w:color w:val="000000"/>
                <w:kern w:val="0"/>
                <w:sz w:val="36"/>
                <w:szCs w:val="36"/>
              </w:rPr>
            </w:pPr>
          </w:p>
          <w:p w:rsidR="00D16B86" w:rsidRDefault="00D16B86">
            <w:pPr>
              <w:widowControl/>
              <w:jc w:val="center"/>
              <w:rPr>
                <w:rFonts w:ascii="宋体" w:hAnsi="宋体" w:cs="Arial"/>
                <w:color w:val="000000"/>
                <w:kern w:val="0"/>
                <w:sz w:val="36"/>
                <w:szCs w:val="36"/>
              </w:rPr>
            </w:pPr>
          </w:p>
          <w:p w:rsidR="00D16B86" w:rsidRDefault="00D16B86">
            <w:pPr>
              <w:widowControl/>
              <w:jc w:val="center"/>
              <w:rPr>
                <w:rFonts w:ascii="宋体" w:hAnsi="宋体" w:cs="Arial"/>
                <w:color w:val="000000"/>
                <w:kern w:val="0"/>
                <w:sz w:val="36"/>
                <w:szCs w:val="36"/>
              </w:rPr>
            </w:pPr>
          </w:p>
          <w:p w:rsidR="00D16B86" w:rsidRDefault="00D16B86">
            <w:pPr>
              <w:widowControl/>
              <w:jc w:val="center"/>
              <w:rPr>
                <w:rFonts w:ascii="宋体" w:hAnsi="宋体" w:cs="Arial"/>
                <w:color w:val="000000"/>
                <w:kern w:val="0"/>
                <w:sz w:val="36"/>
                <w:szCs w:val="36"/>
              </w:rPr>
            </w:pPr>
          </w:p>
          <w:p w:rsidR="00AE2A5C" w:rsidRDefault="00455AA7">
            <w:pPr>
              <w:widowControl/>
              <w:jc w:val="center"/>
              <w:rPr>
                <w:rFonts w:ascii="宋体" w:hAnsi="宋体" w:cs="Arial"/>
                <w:color w:val="000000"/>
                <w:kern w:val="0"/>
                <w:sz w:val="36"/>
                <w:szCs w:val="36"/>
              </w:rPr>
            </w:pPr>
            <w:r>
              <w:rPr>
                <w:rFonts w:ascii="宋体" w:hAnsi="宋体" w:cs="Arial" w:hint="eastAsia"/>
                <w:color w:val="000000"/>
                <w:kern w:val="0"/>
                <w:sz w:val="36"/>
                <w:szCs w:val="36"/>
              </w:rPr>
              <w:t>政府性基金预算财政拨款收入支出决算表</w:t>
            </w:r>
          </w:p>
        </w:tc>
      </w:tr>
      <w:tr w:rsidR="00AE2A5C" w:rsidTr="0057735F">
        <w:trPr>
          <w:trHeight w:val="640"/>
          <w:jc w:val="center"/>
        </w:trPr>
        <w:tc>
          <w:tcPr>
            <w:tcW w:w="14596" w:type="dxa"/>
            <w:gridSpan w:val="10"/>
            <w:vMerge/>
            <w:tcBorders>
              <w:top w:val="nil"/>
              <w:left w:val="nil"/>
              <w:bottom w:val="nil"/>
              <w:right w:val="nil"/>
            </w:tcBorders>
            <w:vAlign w:val="center"/>
          </w:tcPr>
          <w:p w:rsidR="00AE2A5C" w:rsidRDefault="00AE2A5C">
            <w:pPr>
              <w:widowControl/>
              <w:jc w:val="left"/>
              <w:rPr>
                <w:rFonts w:ascii="宋体" w:hAnsi="宋体" w:cs="Arial"/>
                <w:color w:val="000000"/>
                <w:kern w:val="0"/>
                <w:sz w:val="36"/>
                <w:szCs w:val="36"/>
              </w:rPr>
            </w:pPr>
          </w:p>
        </w:tc>
      </w:tr>
      <w:tr w:rsidR="00AE2A5C" w:rsidTr="0057735F">
        <w:trPr>
          <w:trHeight w:val="375"/>
          <w:jc w:val="center"/>
        </w:trPr>
        <w:tc>
          <w:tcPr>
            <w:tcW w:w="420" w:type="dxa"/>
            <w:tcBorders>
              <w:top w:val="nil"/>
              <w:left w:val="nil"/>
              <w:bottom w:val="nil"/>
              <w:right w:val="nil"/>
            </w:tcBorders>
            <w:vAlign w:val="bottom"/>
          </w:tcPr>
          <w:p w:rsidR="00AE2A5C" w:rsidRDefault="00AE2A5C">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rsidR="00AE2A5C" w:rsidRDefault="00AE2A5C">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rsidR="00AE2A5C" w:rsidRDefault="00AE2A5C">
            <w:pPr>
              <w:widowControl/>
              <w:jc w:val="center"/>
              <w:rPr>
                <w:rFonts w:ascii="Arial" w:hAnsi="Arial" w:cs="Arial"/>
                <w:color w:val="000000"/>
                <w:kern w:val="0"/>
                <w:sz w:val="36"/>
                <w:szCs w:val="36"/>
              </w:rPr>
            </w:pPr>
          </w:p>
        </w:tc>
        <w:tc>
          <w:tcPr>
            <w:tcW w:w="3332" w:type="dxa"/>
            <w:tcBorders>
              <w:top w:val="nil"/>
              <w:left w:val="nil"/>
              <w:bottom w:val="nil"/>
              <w:right w:val="nil"/>
            </w:tcBorders>
            <w:vAlign w:val="bottom"/>
          </w:tcPr>
          <w:p w:rsidR="00AE2A5C" w:rsidRDefault="00AE2A5C">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AE2A5C" w:rsidRDefault="00AE2A5C">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AE2A5C" w:rsidRDefault="00AE2A5C">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AE2A5C" w:rsidRDefault="00AE2A5C">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AE2A5C" w:rsidRDefault="00AE2A5C">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AE2A5C" w:rsidRDefault="00AE2A5C">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rsidR="00AE2A5C" w:rsidRDefault="00455AA7">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公开</w:t>
            </w:r>
            <w:r>
              <w:rPr>
                <w:rFonts w:ascii="Arial" w:hAnsi="Arial" w:cs="Arial"/>
                <w:color w:val="000000"/>
                <w:kern w:val="0"/>
                <w:sz w:val="20"/>
                <w:szCs w:val="20"/>
              </w:rPr>
              <w:t>08</w:t>
            </w:r>
            <w:r>
              <w:rPr>
                <w:rFonts w:ascii="宋体" w:hAnsi="宋体" w:cs="Arial" w:hint="eastAsia"/>
                <w:color w:val="000000"/>
                <w:kern w:val="0"/>
                <w:sz w:val="20"/>
                <w:szCs w:val="20"/>
              </w:rPr>
              <w:t>表</w:t>
            </w:r>
          </w:p>
        </w:tc>
      </w:tr>
      <w:tr w:rsidR="00AE2A5C" w:rsidTr="0057735F">
        <w:trPr>
          <w:trHeight w:val="300"/>
          <w:jc w:val="center"/>
        </w:trPr>
        <w:tc>
          <w:tcPr>
            <w:tcW w:w="4687" w:type="dxa"/>
            <w:gridSpan w:val="4"/>
            <w:tcBorders>
              <w:top w:val="nil"/>
              <w:left w:val="nil"/>
              <w:bottom w:val="nil"/>
              <w:right w:val="nil"/>
            </w:tcBorders>
            <w:vAlign w:val="bottom"/>
          </w:tcPr>
          <w:p w:rsidR="00AE2A5C" w:rsidRDefault="00455AA7">
            <w:pPr>
              <w:widowControl/>
              <w:jc w:val="left"/>
              <w:rPr>
                <w:rFonts w:ascii="宋体" w:hAnsi="宋体" w:cs="Arial"/>
                <w:color w:val="000000"/>
                <w:kern w:val="0"/>
                <w:sz w:val="24"/>
              </w:rPr>
            </w:pPr>
            <w:r>
              <w:rPr>
                <w:rFonts w:ascii="宋体" w:hAnsi="宋体" w:cs="Arial" w:hint="eastAsia"/>
                <w:color w:val="000000"/>
                <w:kern w:val="0"/>
                <w:sz w:val="24"/>
              </w:rPr>
              <w:t>公开部门：</w:t>
            </w:r>
            <w:r w:rsidR="0057735F">
              <w:rPr>
                <w:rFonts w:cs="Arial" w:hint="eastAsia"/>
                <w:color w:val="000000"/>
                <w:sz w:val="22"/>
                <w:szCs w:val="22"/>
              </w:rPr>
              <w:t>宁夏回族自治区法学会（本级）</w:t>
            </w:r>
          </w:p>
        </w:tc>
        <w:tc>
          <w:tcPr>
            <w:tcW w:w="1521"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AE2A5C" w:rsidRDefault="00AE2A5C">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rsidR="00AE2A5C" w:rsidRDefault="00455AA7">
            <w:pPr>
              <w:widowControl/>
              <w:ind w:firstLineChars="450" w:firstLine="900"/>
              <w:jc w:val="left"/>
              <w:rPr>
                <w:rFonts w:ascii="宋体" w:hAnsi="宋体" w:cs="Arial"/>
                <w:color w:val="000000"/>
                <w:kern w:val="0"/>
                <w:sz w:val="20"/>
                <w:szCs w:val="20"/>
              </w:rPr>
            </w:pPr>
            <w:r>
              <w:rPr>
                <w:rFonts w:ascii="宋体" w:hAnsi="宋体" w:cs="Arial" w:hint="eastAsia"/>
                <w:color w:val="000000"/>
                <w:kern w:val="0"/>
                <w:sz w:val="20"/>
                <w:szCs w:val="20"/>
              </w:rPr>
              <w:t>金额单位：元</w:t>
            </w:r>
          </w:p>
        </w:tc>
      </w:tr>
      <w:tr w:rsidR="00AE2A5C" w:rsidTr="0057735F">
        <w:trPr>
          <w:trHeight w:val="308"/>
          <w:jc w:val="center"/>
        </w:trPr>
        <w:tc>
          <w:tcPr>
            <w:tcW w:w="4687" w:type="dxa"/>
            <w:gridSpan w:val="4"/>
            <w:tcBorders>
              <w:top w:val="single" w:sz="4" w:space="0" w:color="auto"/>
              <w:left w:val="single" w:sz="4" w:space="0" w:color="auto"/>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AE2A5C" w:rsidTr="0057735F">
        <w:trPr>
          <w:trHeight w:val="320"/>
          <w:jc w:val="center"/>
        </w:trPr>
        <w:tc>
          <w:tcPr>
            <w:tcW w:w="1355" w:type="dxa"/>
            <w:gridSpan w:val="3"/>
            <w:vMerge w:val="restart"/>
            <w:tcBorders>
              <w:top w:val="single" w:sz="4" w:space="0" w:color="auto"/>
              <w:left w:val="single" w:sz="4" w:space="0" w:color="auto"/>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332" w:type="dxa"/>
            <w:vMerge w:val="restart"/>
            <w:tcBorders>
              <w:top w:val="nil"/>
              <w:left w:val="single" w:sz="4" w:space="0" w:color="auto"/>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AE2A5C" w:rsidRDefault="00AE2A5C">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2"/>
                <w:szCs w:val="22"/>
              </w:rPr>
            </w:pPr>
          </w:p>
        </w:tc>
      </w:tr>
      <w:tr w:rsidR="00AE2A5C" w:rsidTr="0057735F">
        <w:trPr>
          <w:trHeight w:val="320"/>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2"/>
                <w:szCs w:val="22"/>
              </w:rPr>
            </w:pPr>
          </w:p>
        </w:tc>
        <w:tc>
          <w:tcPr>
            <w:tcW w:w="3332" w:type="dxa"/>
            <w:vMerge/>
            <w:tcBorders>
              <w:top w:val="nil"/>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AE2A5C" w:rsidRDefault="00AE2A5C">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2"/>
                <w:szCs w:val="22"/>
              </w:rPr>
            </w:pPr>
          </w:p>
        </w:tc>
      </w:tr>
      <w:tr w:rsidR="00AE2A5C" w:rsidTr="0057735F">
        <w:trPr>
          <w:trHeight w:val="320"/>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2"/>
                <w:szCs w:val="22"/>
              </w:rPr>
            </w:pPr>
          </w:p>
        </w:tc>
        <w:tc>
          <w:tcPr>
            <w:tcW w:w="3332" w:type="dxa"/>
            <w:vMerge/>
            <w:tcBorders>
              <w:top w:val="nil"/>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AE2A5C" w:rsidRDefault="00AE2A5C">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2"/>
                <w:szCs w:val="22"/>
              </w:rPr>
            </w:pPr>
          </w:p>
        </w:tc>
      </w:tr>
      <w:tr w:rsidR="00AE2A5C" w:rsidTr="0057735F">
        <w:trPr>
          <w:trHeight w:val="308"/>
          <w:jc w:val="center"/>
        </w:trPr>
        <w:tc>
          <w:tcPr>
            <w:tcW w:w="420" w:type="dxa"/>
            <w:vMerge w:val="restart"/>
            <w:tcBorders>
              <w:top w:val="nil"/>
              <w:left w:val="single" w:sz="4" w:space="0" w:color="auto"/>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3332" w:type="dxa"/>
            <w:tcBorders>
              <w:top w:val="nil"/>
              <w:left w:val="nil"/>
              <w:bottom w:val="single" w:sz="4" w:space="0" w:color="auto"/>
              <w:right w:val="nil"/>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AE2A5C" w:rsidTr="0057735F">
        <w:trPr>
          <w:trHeight w:val="308"/>
          <w:jc w:val="center"/>
        </w:trPr>
        <w:tc>
          <w:tcPr>
            <w:tcW w:w="420" w:type="dxa"/>
            <w:vMerge/>
            <w:tcBorders>
              <w:top w:val="nil"/>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vAlign w:val="center"/>
          </w:tcPr>
          <w:p w:rsidR="00AE2A5C" w:rsidRDefault="00AE2A5C">
            <w:pPr>
              <w:widowControl/>
              <w:jc w:val="left"/>
              <w:rPr>
                <w:rFonts w:ascii="宋体" w:hAnsi="宋体" w:cs="Arial"/>
                <w:color w:val="000000"/>
                <w:kern w:val="0"/>
                <w:sz w:val="22"/>
                <w:szCs w:val="22"/>
              </w:rPr>
            </w:pPr>
          </w:p>
        </w:tc>
        <w:tc>
          <w:tcPr>
            <w:tcW w:w="3332" w:type="dxa"/>
            <w:tcBorders>
              <w:top w:val="nil"/>
              <w:left w:val="nil"/>
              <w:bottom w:val="single" w:sz="4" w:space="0" w:color="auto"/>
              <w:right w:val="nil"/>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vAlign w:val="center"/>
          </w:tcPr>
          <w:p w:rsidR="00AE2A5C" w:rsidRDefault="00455AA7">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r w:rsidR="002F3C84">
              <w:rPr>
                <w:rFonts w:ascii="宋体" w:hAnsi="宋体" w:cs="Arial" w:hint="eastAsia"/>
                <w:color w:val="000000"/>
                <w:kern w:val="0"/>
                <w:sz w:val="22"/>
                <w:szCs w:val="22"/>
              </w:rPr>
              <w:t>0</w:t>
            </w:r>
          </w:p>
        </w:tc>
        <w:tc>
          <w:tcPr>
            <w:tcW w:w="1521" w:type="dxa"/>
            <w:tcBorders>
              <w:top w:val="nil"/>
              <w:left w:val="nil"/>
              <w:bottom w:val="single" w:sz="4" w:space="0" w:color="auto"/>
              <w:right w:val="single" w:sz="4" w:space="0" w:color="auto"/>
            </w:tcBorders>
            <w:vAlign w:val="center"/>
          </w:tcPr>
          <w:p w:rsidR="00AE2A5C" w:rsidRDefault="002F3C84">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455AA7">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E2A5C" w:rsidRDefault="002F3C84">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455AA7">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E2A5C" w:rsidRDefault="002F3C84">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455AA7">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E2A5C" w:rsidRDefault="002F3C84">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455AA7">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AE2A5C" w:rsidRDefault="002F3C84">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455AA7">
              <w:rPr>
                <w:rFonts w:ascii="宋体" w:hAnsi="宋体" w:cs="Arial" w:hint="eastAsia"/>
                <w:color w:val="000000"/>
                <w:kern w:val="0"/>
                <w:sz w:val="22"/>
                <w:szCs w:val="22"/>
              </w:rPr>
              <w:t xml:space="preserve">　</w:t>
            </w:r>
          </w:p>
        </w:tc>
      </w:tr>
      <w:tr w:rsidR="00AE2A5C" w:rsidTr="0057735F">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AE2A5C" w:rsidRDefault="00455AA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88213F">
              <w:rPr>
                <w:rFonts w:ascii="宋体" w:hAnsi="宋体" w:cs="Arial" w:hint="eastAsia"/>
                <w:color w:val="000000"/>
                <w:kern w:val="0"/>
                <w:sz w:val="22"/>
                <w:szCs w:val="22"/>
              </w:rPr>
              <w:t>无</w:t>
            </w:r>
          </w:p>
        </w:tc>
        <w:tc>
          <w:tcPr>
            <w:tcW w:w="3332" w:type="dxa"/>
            <w:tcBorders>
              <w:top w:val="nil"/>
              <w:left w:val="nil"/>
              <w:bottom w:val="single" w:sz="4" w:space="0" w:color="auto"/>
              <w:right w:val="single" w:sz="4" w:space="0" w:color="auto"/>
            </w:tcBorders>
            <w:vAlign w:val="center"/>
          </w:tcPr>
          <w:p w:rsidR="00AE2A5C" w:rsidRDefault="00455AA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88213F">
              <w:rPr>
                <w:rFonts w:ascii="宋体" w:hAnsi="宋体" w:cs="Arial" w:hint="eastAsia"/>
                <w:color w:val="000000"/>
                <w:kern w:val="0"/>
                <w:sz w:val="22"/>
                <w:szCs w:val="22"/>
              </w:rPr>
              <w:t>0</w:t>
            </w:r>
          </w:p>
        </w:tc>
        <w:tc>
          <w:tcPr>
            <w:tcW w:w="1521" w:type="dxa"/>
            <w:tcBorders>
              <w:top w:val="nil"/>
              <w:left w:val="nil"/>
              <w:bottom w:val="single" w:sz="4" w:space="0" w:color="auto"/>
              <w:right w:val="single" w:sz="4" w:space="0" w:color="auto"/>
            </w:tcBorders>
            <w:vAlign w:val="center"/>
          </w:tcPr>
          <w:p w:rsidR="00AE2A5C" w:rsidRDefault="0088213F">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455AA7">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E2A5C" w:rsidRDefault="0088213F">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455AA7">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E2A5C" w:rsidRDefault="0088213F">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455AA7">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E2A5C" w:rsidRDefault="0088213F">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455AA7">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E2A5C" w:rsidRDefault="0088213F">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455AA7">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AE2A5C" w:rsidRDefault="0088213F">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455AA7">
              <w:rPr>
                <w:rFonts w:ascii="宋体" w:hAnsi="宋体" w:cs="Arial" w:hint="eastAsia"/>
                <w:color w:val="000000"/>
                <w:kern w:val="0"/>
                <w:sz w:val="22"/>
                <w:szCs w:val="22"/>
              </w:rPr>
              <w:t xml:space="preserve">　</w:t>
            </w:r>
          </w:p>
        </w:tc>
      </w:tr>
      <w:tr w:rsidR="00AE2A5C" w:rsidTr="0057735F">
        <w:trPr>
          <w:trHeight w:val="615"/>
          <w:jc w:val="center"/>
        </w:trPr>
        <w:tc>
          <w:tcPr>
            <w:tcW w:w="14596" w:type="dxa"/>
            <w:gridSpan w:val="10"/>
            <w:tcBorders>
              <w:top w:val="single" w:sz="4" w:space="0" w:color="auto"/>
              <w:left w:val="nil"/>
              <w:right w:val="nil"/>
            </w:tcBorders>
            <w:vAlign w:val="center"/>
          </w:tcPr>
          <w:p w:rsidR="00AE2A5C" w:rsidRDefault="00455AA7">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注：本表反映部门本年度政府性基金预算财政拨款收入支出及结转结余情况,数据取自财决09表</w:t>
            </w:r>
          </w:p>
        </w:tc>
      </w:tr>
    </w:tbl>
    <w:p w:rsidR="00AE2A5C" w:rsidRPr="0088213F" w:rsidRDefault="00B44A4C">
      <w:pPr>
        <w:spacing w:line="580" w:lineRule="exact"/>
        <w:sectPr w:rsidR="00AE2A5C" w:rsidRPr="0088213F" w:rsidSect="00E27DAF">
          <w:pgSz w:w="16838" w:h="11906" w:orient="landscape" w:code="9"/>
          <w:pgMar w:top="624" w:right="1440" w:bottom="397" w:left="1440" w:header="851" w:footer="851" w:gutter="0"/>
          <w:cols w:space="720"/>
          <w:docGrid w:type="linesAndChars" w:linePitch="320"/>
        </w:sectPr>
      </w:pPr>
      <w:r>
        <w:rPr>
          <w:rFonts w:hint="eastAsia"/>
        </w:rPr>
        <w:t xml:space="preserve"> </w:t>
      </w:r>
    </w:p>
    <w:p w:rsidR="00AE2A5C" w:rsidRPr="00C919FD" w:rsidRDefault="00455AA7">
      <w:pPr>
        <w:spacing w:line="560" w:lineRule="exact"/>
        <w:jc w:val="center"/>
        <w:outlineLvl w:val="1"/>
        <w:rPr>
          <w:ins w:id="1" w:author="吴永鹏" w:date="2017-08-01T14:52:00Z"/>
          <w:rFonts w:asciiTheme="majorEastAsia" w:eastAsiaTheme="majorEastAsia" w:hAnsiTheme="majorEastAsia"/>
          <w:b/>
          <w:kern w:val="0"/>
          <w:sz w:val="44"/>
          <w:szCs w:val="44"/>
        </w:rPr>
      </w:pPr>
      <w:r w:rsidRPr="00C919FD">
        <w:rPr>
          <w:rFonts w:asciiTheme="majorEastAsia" w:eastAsiaTheme="majorEastAsia" w:hAnsiTheme="majorEastAsia" w:hint="eastAsia"/>
          <w:b/>
          <w:kern w:val="0"/>
          <w:sz w:val="44"/>
          <w:szCs w:val="44"/>
        </w:rPr>
        <w:lastRenderedPageBreak/>
        <w:t>第三部分</w:t>
      </w:r>
      <w:r w:rsidRPr="00C919FD">
        <w:rPr>
          <w:rFonts w:asciiTheme="majorEastAsia" w:eastAsiaTheme="majorEastAsia" w:hAnsiTheme="majorEastAsia"/>
          <w:b/>
          <w:kern w:val="0"/>
          <w:sz w:val="44"/>
          <w:szCs w:val="44"/>
        </w:rPr>
        <w:t xml:space="preserve"> </w:t>
      </w:r>
      <w:r w:rsidR="003407F9" w:rsidRPr="00C919FD">
        <w:rPr>
          <w:rFonts w:asciiTheme="majorEastAsia" w:eastAsiaTheme="majorEastAsia" w:hAnsiTheme="majorEastAsia"/>
          <w:b/>
          <w:kern w:val="0"/>
          <w:sz w:val="44"/>
          <w:szCs w:val="44"/>
        </w:rPr>
        <w:t>2017</w:t>
      </w:r>
      <w:r w:rsidRPr="00C919FD">
        <w:rPr>
          <w:rFonts w:asciiTheme="majorEastAsia" w:eastAsiaTheme="majorEastAsia" w:hAnsiTheme="majorEastAsia" w:hint="eastAsia"/>
          <w:b/>
          <w:kern w:val="0"/>
          <w:sz w:val="44"/>
          <w:szCs w:val="44"/>
        </w:rPr>
        <w:t>年度部门决算情况说明</w:t>
      </w:r>
    </w:p>
    <w:p w:rsidR="00822EB6" w:rsidRPr="00611AA4" w:rsidRDefault="00822EB6">
      <w:pPr>
        <w:spacing w:line="560" w:lineRule="exact"/>
        <w:outlineLvl w:val="1"/>
        <w:rPr>
          <w:rFonts w:asciiTheme="majorEastAsia" w:eastAsiaTheme="majorEastAsia" w:hAnsiTheme="majorEastAsia"/>
          <w:b/>
          <w:kern w:val="0"/>
          <w:sz w:val="32"/>
          <w:szCs w:val="32"/>
        </w:rPr>
      </w:pPr>
    </w:p>
    <w:p w:rsidR="00AE2A5C" w:rsidRPr="00C919FD" w:rsidRDefault="00455AA7" w:rsidP="00C919FD">
      <w:pPr>
        <w:spacing w:line="560" w:lineRule="exact"/>
        <w:ind w:firstLineChars="177" w:firstLine="569"/>
        <w:outlineLvl w:val="1"/>
        <w:rPr>
          <w:rFonts w:asciiTheme="majorEastAsia" w:eastAsiaTheme="majorEastAsia" w:hAnsiTheme="majorEastAsia"/>
          <w:b/>
          <w:kern w:val="0"/>
          <w:sz w:val="32"/>
          <w:szCs w:val="32"/>
        </w:rPr>
      </w:pPr>
      <w:r w:rsidRPr="00C919FD">
        <w:rPr>
          <w:rFonts w:asciiTheme="majorEastAsia" w:eastAsiaTheme="majorEastAsia" w:hAnsiTheme="majorEastAsia" w:hint="eastAsia"/>
          <w:b/>
          <w:kern w:val="0"/>
          <w:sz w:val="32"/>
          <w:szCs w:val="32"/>
        </w:rPr>
        <w:t>一、收入支出决算总体情况说明</w:t>
      </w:r>
    </w:p>
    <w:p w:rsidR="002657A1" w:rsidRPr="00611AA4" w:rsidRDefault="003407F9" w:rsidP="002657A1">
      <w:pPr>
        <w:spacing w:line="560" w:lineRule="exact"/>
        <w:ind w:firstLineChars="221" w:firstLine="707"/>
        <w:outlineLvl w:val="1"/>
        <w:rPr>
          <w:rFonts w:asciiTheme="majorEastAsia" w:eastAsiaTheme="majorEastAsia" w:hAnsiTheme="majorEastAsia"/>
          <w:kern w:val="0"/>
          <w:sz w:val="32"/>
          <w:szCs w:val="32"/>
        </w:rPr>
      </w:pPr>
      <w:r w:rsidRPr="00611AA4">
        <w:rPr>
          <w:rFonts w:asciiTheme="majorEastAsia" w:eastAsiaTheme="majorEastAsia" w:hAnsiTheme="majorEastAsia"/>
          <w:kern w:val="0"/>
          <w:sz w:val="32"/>
          <w:szCs w:val="32"/>
        </w:rPr>
        <w:t>2017</w:t>
      </w:r>
      <w:r w:rsidR="00455AA7" w:rsidRPr="00611AA4">
        <w:rPr>
          <w:rFonts w:asciiTheme="majorEastAsia" w:eastAsiaTheme="majorEastAsia" w:hAnsiTheme="majorEastAsia"/>
          <w:kern w:val="0"/>
          <w:sz w:val="32"/>
          <w:szCs w:val="32"/>
        </w:rPr>
        <w:t>年度收入</w:t>
      </w:r>
      <w:r w:rsidR="00B44A4C" w:rsidRPr="00611AA4">
        <w:rPr>
          <w:rFonts w:asciiTheme="majorEastAsia" w:eastAsiaTheme="majorEastAsia" w:hAnsiTheme="majorEastAsia" w:hint="eastAsia"/>
          <w:kern w:val="0"/>
          <w:sz w:val="32"/>
          <w:szCs w:val="32"/>
        </w:rPr>
        <w:t>总计</w:t>
      </w:r>
      <w:r w:rsidR="00217A9E" w:rsidRPr="00611AA4">
        <w:rPr>
          <w:rFonts w:asciiTheme="majorEastAsia" w:eastAsiaTheme="majorEastAsia" w:hAnsiTheme="majorEastAsia" w:hint="eastAsia"/>
          <w:kern w:val="0"/>
          <w:sz w:val="32"/>
          <w:szCs w:val="32"/>
        </w:rPr>
        <w:t>4012481.51</w:t>
      </w:r>
      <w:r w:rsidR="00B44A4C" w:rsidRPr="00611AA4">
        <w:rPr>
          <w:rFonts w:asciiTheme="majorEastAsia" w:eastAsiaTheme="majorEastAsia" w:hAnsiTheme="majorEastAsia" w:hint="eastAsia"/>
          <w:kern w:val="0"/>
          <w:sz w:val="32"/>
          <w:szCs w:val="32"/>
        </w:rPr>
        <w:t>元，</w:t>
      </w:r>
      <w:r w:rsidR="00DC2D4F" w:rsidRPr="00611AA4">
        <w:rPr>
          <w:rFonts w:asciiTheme="majorEastAsia" w:eastAsiaTheme="majorEastAsia" w:hAnsiTheme="majorEastAsia" w:hint="eastAsia"/>
          <w:kern w:val="0"/>
          <w:sz w:val="32"/>
          <w:szCs w:val="32"/>
        </w:rPr>
        <w:t>支出</w:t>
      </w:r>
      <w:r w:rsidR="00455AA7" w:rsidRPr="00611AA4">
        <w:rPr>
          <w:rFonts w:asciiTheme="majorEastAsia" w:eastAsiaTheme="majorEastAsia" w:hAnsiTheme="majorEastAsia"/>
          <w:kern w:val="0"/>
          <w:sz w:val="32"/>
          <w:szCs w:val="32"/>
        </w:rPr>
        <w:t>总计</w:t>
      </w:r>
      <w:r w:rsidR="00217A9E" w:rsidRPr="00611AA4">
        <w:rPr>
          <w:rFonts w:asciiTheme="majorEastAsia" w:eastAsiaTheme="majorEastAsia" w:hAnsiTheme="majorEastAsia" w:hint="eastAsia"/>
          <w:kern w:val="0"/>
          <w:sz w:val="32"/>
          <w:szCs w:val="32"/>
        </w:rPr>
        <w:t>3974845.10</w:t>
      </w:r>
      <w:r w:rsidR="00455AA7" w:rsidRPr="00611AA4">
        <w:rPr>
          <w:rFonts w:asciiTheme="majorEastAsia" w:eastAsiaTheme="majorEastAsia" w:hAnsiTheme="majorEastAsia"/>
          <w:kern w:val="0"/>
          <w:sz w:val="32"/>
          <w:szCs w:val="32"/>
        </w:rPr>
        <w:t>元，与201</w:t>
      </w:r>
      <w:r w:rsidR="00B44A4C" w:rsidRPr="00611AA4">
        <w:rPr>
          <w:rFonts w:asciiTheme="majorEastAsia" w:eastAsiaTheme="majorEastAsia" w:hAnsiTheme="majorEastAsia" w:hint="eastAsia"/>
          <w:kern w:val="0"/>
          <w:sz w:val="32"/>
          <w:szCs w:val="32"/>
        </w:rPr>
        <w:t>6</w:t>
      </w:r>
      <w:r w:rsidR="00455AA7" w:rsidRPr="00611AA4">
        <w:rPr>
          <w:rFonts w:asciiTheme="majorEastAsia" w:eastAsiaTheme="majorEastAsia" w:hAnsiTheme="majorEastAsia"/>
          <w:kern w:val="0"/>
          <w:sz w:val="32"/>
          <w:szCs w:val="32"/>
        </w:rPr>
        <w:t>年相比收</w:t>
      </w:r>
      <w:r w:rsidR="00781088" w:rsidRPr="00611AA4">
        <w:rPr>
          <w:rFonts w:asciiTheme="majorEastAsia" w:eastAsiaTheme="majorEastAsia" w:hAnsiTheme="majorEastAsia" w:hint="eastAsia"/>
          <w:kern w:val="0"/>
          <w:sz w:val="32"/>
          <w:szCs w:val="32"/>
        </w:rPr>
        <w:t>入</w:t>
      </w:r>
      <w:r w:rsidR="00781088" w:rsidRPr="00611AA4">
        <w:rPr>
          <w:rFonts w:asciiTheme="majorEastAsia" w:eastAsiaTheme="majorEastAsia" w:hAnsiTheme="majorEastAsia"/>
          <w:kern w:val="0"/>
          <w:sz w:val="32"/>
          <w:szCs w:val="32"/>
        </w:rPr>
        <w:t>总计</w:t>
      </w:r>
      <w:r w:rsidR="00781088" w:rsidRPr="00611AA4">
        <w:rPr>
          <w:rFonts w:asciiTheme="majorEastAsia" w:eastAsiaTheme="majorEastAsia" w:hAnsiTheme="majorEastAsia" w:hint="eastAsia"/>
          <w:kern w:val="0"/>
          <w:sz w:val="32"/>
          <w:szCs w:val="32"/>
        </w:rPr>
        <w:t>增加145176.37元</w:t>
      </w:r>
      <w:r w:rsidR="00DC2D4F" w:rsidRPr="00611AA4">
        <w:rPr>
          <w:rFonts w:asciiTheme="majorEastAsia" w:eastAsiaTheme="majorEastAsia" w:hAnsiTheme="majorEastAsia" w:hint="eastAsia"/>
          <w:kern w:val="0"/>
          <w:sz w:val="32"/>
          <w:szCs w:val="32"/>
        </w:rPr>
        <w:t>、</w:t>
      </w:r>
      <w:r w:rsidR="00781088" w:rsidRPr="00611AA4">
        <w:rPr>
          <w:rFonts w:asciiTheme="majorEastAsia" w:eastAsiaTheme="majorEastAsia" w:hAnsiTheme="majorEastAsia" w:hint="eastAsia"/>
          <w:kern w:val="0"/>
          <w:sz w:val="32"/>
          <w:szCs w:val="32"/>
        </w:rPr>
        <w:t>增长3.75%，</w:t>
      </w:r>
      <w:r w:rsidR="00DC2D4F" w:rsidRPr="00611AA4">
        <w:rPr>
          <w:rFonts w:asciiTheme="majorEastAsia" w:eastAsiaTheme="majorEastAsia" w:hAnsiTheme="majorEastAsia" w:hint="eastAsia"/>
          <w:kern w:val="0"/>
          <w:sz w:val="32"/>
          <w:szCs w:val="32"/>
        </w:rPr>
        <w:t>支</w:t>
      </w:r>
      <w:r w:rsidR="00455AA7" w:rsidRPr="00611AA4">
        <w:rPr>
          <w:rFonts w:asciiTheme="majorEastAsia" w:eastAsiaTheme="majorEastAsia" w:hAnsiTheme="majorEastAsia"/>
          <w:kern w:val="0"/>
          <w:sz w:val="32"/>
          <w:szCs w:val="32"/>
        </w:rPr>
        <w:t>总计</w:t>
      </w:r>
      <w:r w:rsidR="004C7418" w:rsidRPr="00611AA4">
        <w:rPr>
          <w:rFonts w:asciiTheme="majorEastAsia" w:eastAsiaTheme="majorEastAsia" w:hAnsiTheme="majorEastAsia" w:hint="eastAsia"/>
          <w:kern w:val="0"/>
          <w:sz w:val="32"/>
          <w:szCs w:val="32"/>
        </w:rPr>
        <w:t>增加</w:t>
      </w:r>
      <w:r w:rsidR="00781088" w:rsidRPr="00611AA4">
        <w:rPr>
          <w:rFonts w:asciiTheme="majorEastAsia" w:eastAsiaTheme="majorEastAsia" w:hAnsiTheme="majorEastAsia" w:hint="eastAsia"/>
          <w:kern w:val="0"/>
          <w:sz w:val="32"/>
          <w:szCs w:val="32"/>
        </w:rPr>
        <w:t>236283.48</w:t>
      </w:r>
      <w:r w:rsidR="00D378B7" w:rsidRPr="00611AA4">
        <w:rPr>
          <w:rFonts w:asciiTheme="majorEastAsia" w:eastAsiaTheme="majorEastAsia" w:hAnsiTheme="majorEastAsia" w:hint="eastAsia"/>
          <w:kern w:val="0"/>
          <w:sz w:val="32"/>
          <w:szCs w:val="32"/>
        </w:rPr>
        <w:t>元，</w:t>
      </w:r>
      <w:r w:rsidR="00781088" w:rsidRPr="00611AA4">
        <w:rPr>
          <w:rFonts w:asciiTheme="majorEastAsia" w:eastAsiaTheme="majorEastAsia" w:hAnsiTheme="majorEastAsia" w:hint="eastAsia"/>
          <w:kern w:val="0"/>
          <w:sz w:val="32"/>
          <w:szCs w:val="32"/>
        </w:rPr>
        <w:t>增长6.32 %，</w:t>
      </w:r>
      <w:r w:rsidR="00B44A4C" w:rsidRPr="00611AA4">
        <w:rPr>
          <w:rFonts w:asciiTheme="majorEastAsia" w:eastAsiaTheme="majorEastAsia" w:hAnsiTheme="majorEastAsia" w:hint="eastAsia"/>
          <w:kern w:val="0"/>
          <w:sz w:val="32"/>
          <w:szCs w:val="32"/>
        </w:rPr>
        <w:t>主要原因是</w:t>
      </w:r>
      <w:r w:rsidR="00340EC1" w:rsidRPr="00611AA4">
        <w:rPr>
          <w:rFonts w:asciiTheme="majorEastAsia" w:eastAsiaTheme="majorEastAsia" w:hAnsiTheme="majorEastAsia" w:hint="eastAsia"/>
          <w:kern w:val="0"/>
          <w:sz w:val="32"/>
          <w:szCs w:val="32"/>
        </w:rPr>
        <w:t>：</w:t>
      </w:r>
      <w:r w:rsidR="002657A1" w:rsidRPr="00611AA4">
        <w:rPr>
          <w:rFonts w:asciiTheme="majorEastAsia" w:eastAsiaTheme="majorEastAsia" w:hAnsiTheme="majorEastAsia" w:hint="eastAsia"/>
          <w:kern w:val="0"/>
          <w:sz w:val="32"/>
          <w:szCs w:val="32"/>
        </w:rPr>
        <w:t>根据《自治区人力资源社会保障厅财政厅关于建立政法委机关工作津贴有关问题的通知》精神，从2017年起，执行政法委工作岗位津贴</w:t>
      </w:r>
      <w:r w:rsidR="004C7418" w:rsidRPr="00611AA4">
        <w:rPr>
          <w:rFonts w:asciiTheme="majorEastAsia" w:eastAsiaTheme="majorEastAsia" w:hAnsiTheme="majorEastAsia" w:hint="eastAsia"/>
          <w:kern w:val="0"/>
          <w:sz w:val="32"/>
          <w:szCs w:val="32"/>
        </w:rPr>
        <w:t>，岗位津贴增资所</w:t>
      </w:r>
      <w:r w:rsidR="000773E4">
        <w:rPr>
          <w:rFonts w:asciiTheme="majorEastAsia" w:eastAsiaTheme="majorEastAsia" w:hAnsiTheme="majorEastAsia" w:hint="eastAsia"/>
          <w:kern w:val="0"/>
          <w:sz w:val="32"/>
          <w:szCs w:val="32"/>
        </w:rPr>
        <w:t>致</w:t>
      </w:r>
      <w:r w:rsidR="002657A1" w:rsidRPr="00611AA4">
        <w:rPr>
          <w:rFonts w:asciiTheme="majorEastAsia" w:eastAsiaTheme="majorEastAsia" w:hAnsiTheme="majorEastAsia" w:hint="eastAsia"/>
          <w:kern w:val="0"/>
          <w:sz w:val="32"/>
          <w:szCs w:val="32"/>
        </w:rPr>
        <w:t>。</w:t>
      </w:r>
    </w:p>
    <w:p w:rsidR="00AE2A5C" w:rsidRPr="00C919FD" w:rsidRDefault="00455AA7" w:rsidP="00C919FD">
      <w:pPr>
        <w:spacing w:line="560" w:lineRule="exact"/>
        <w:ind w:firstLineChars="168" w:firstLine="540"/>
        <w:outlineLvl w:val="1"/>
        <w:rPr>
          <w:rFonts w:asciiTheme="majorEastAsia" w:eastAsiaTheme="majorEastAsia" w:hAnsiTheme="majorEastAsia"/>
          <w:b/>
          <w:kern w:val="0"/>
          <w:sz w:val="32"/>
          <w:szCs w:val="32"/>
        </w:rPr>
      </w:pPr>
      <w:r w:rsidRPr="00C919FD">
        <w:rPr>
          <w:rFonts w:asciiTheme="majorEastAsia" w:eastAsiaTheme="majorEastAsia" w:hAnsiTheme="majorEastAsia" w:hint="eastAsia"/>
          <w:b/>
          <w:kern w:val="0"/>
          <w:sz w:val="32"/>
          <w:szCs w:val="32"/>
        </w:rPr>
        <w:t>二、收入决算情况说明</w:t>
      </w:r>
    </w:p>
    <w:p w:rsidR="00AE2A5C" w:rsidRPr="00611AA4" w:rsidRDefault="00B44A4C" w:rsidP="00455AA7">
      <w:pPr>
        <w:pStyle w:val="Default"/>
        <w:spacing w:line="560" w:lineRule="exact"/>
        <w:ind w:firstLineChars="233" w:firstLine="746"/>
        <w:rPr>
          <w:rFonts w:asciiTheme="majorEastAsia" w:eastAsiaTheme="majorEastAsia" w:hAnsiTheme="majorEastAsia" w:cs="Times New Roman"/>
          <w:color w:val="auto"/>
          <w:sz w:val="32"/>
          <w:szCs w:val="32"/>
        </w:rPr>
      </w:pPr>
      <w:r w:rsidRPr="00611AA4">
        <w:rPr>
          <w:rFonts w:asciiTheme="majorEastAsia" w:eastAsiaTheme="majorEastAsia" w:hAnsiTheme="majorEastAsia" w:cs="Times New Roman" w:hint="eastAsia"/>
          <w:color w:val="auto"/>
          <w:sz w:val="32"/>
          <w:szCs w:val="32"/>
        </w:rPr>
        <w:t>2017年度</w:t>
      </w:r>
      <w:r w:rsidR="00455AA7" w:rsidRPr="00611AA4">
        <w:rPr>
          <w:rFonts w:asciiTheme="majorEastAsia" w:eastAsiaTheme="majorEastAsia" w:hAnsiTheme="majorEastAsia" w:cs="Times New Roman"/>
          <w:color w:val="auto"/>
          <w:sz w:val="32"/>
          <w:szCs w:val="32"/>
        </w:rPr>
        <w:t>收入合计</w:t>
      </w:r>
      <w:r w:rsidRPr="00611AA4">
        <w:rPr>
          <w:rFonts w:asciiTheme="majorEastAsia" w:eastAsiaTheme="majorEastAsia" w:hAnsiTheme="majorEastAsia" w:cs="Times New Roman" w:hint="eastAsia"/>
          <w:color w:val="auto"/>
          <w:sz w:val="32"/>
          <w:szCs w:val="32"/>
        </w:rPr>
        <w:t xml:space="preserve"> </w:t>
      </w:r>
      <w:r w:rsidR="00781088" w:rsidRPr="00611AA4">
        <w:rPr>
          <w:rFonts w:asciiTheme="majorEastAsia" w:eastAsiaTheme="majorEastAsia" w:hAnsiTheme="majorEastAsia" w:cs="Times New Roman" w:hint="eastAsia"/>
          <w:color w:val="auto"/>
          <w:sz w:val="32"/>
          <w:szCs w:val="32"/>
        </w:rPr>
        <w:t>4012481.51</w:t>
      </w:r>
      <w:r w:rsidR="00455AA7" w:rsidRPr="00611AA4">
        <w:rPr>
          <w:rFonts w:asciiTheme="majorEastAsia" w:eastAsiaTheme="majorEastAsia" w:hAnsiTheme="majorEastAsia" w:cs="Times New Roman"/>
          <w:color w:val="auto"/>
          <w:sz w:val="32"/>
          <w:szCs w:val="32"/>
        </w:rPr>
        <w:t>元，</w:t>
      </w:r>
      <w:r w:rsidR="00455AA7" w:rsidRPr="00611AA4">
        <w:rPr>
          <w:rFonts w:asciiTheme="majorEastAsia" w:eastAsiaTheme="majorEastAsia" w:hAnsiTheme="majorEastAsia" w:cs="Times New Roman" w:hint="eastAsia"/>
          <w:color w:val="auto"/>
          <w:sz w:val="32"/>
          <w:szCs w:val="32"/>
        </w:rPr>
        <w:t>其中：财政拨款收入</w:t>
      </w:r>
      <w:r w:rsidR="00781088" w:rsidRPr="00611AA4">
        <w:rPr>
          <w:rFonts w:asciiTheme="majorEastAsia" w:eastAsiaTheme="majorEastAsia" w:hAnsiTheme="majorEastAsia" w:cs="Times New Roman" w:hint="eastAsia"/>
          <w:color w:val="auto"/>
          <w:sz w:val="32"/>
          <w:szCs w:val="32"/>
        </w:rPr>
        <w:t>4011516.62</w:t>
      </w:r>
      <w:r w:rsidR="00455AA7" w:rsidRPr="00611AA4">
        <w:rPr>
          <w:rFonts w:asciiTheme="majorEastAsia" w:eastAsiaTheme="majorEastAsia" w:hAnsiTheme="majorEastAsia" w:cs="Times New Roman" w:hint="eastAsia"/>
          <w:color w:val="auto"/>
          <w:sz w:val="32"/>
          <w:szCs w:val="32"/>
        </w:rPr>
        <w:t>元，占</w:t>
      </w:r>
      <w:r w:rsidR="00781088" w:rsidRPr="00611AA4">
        <w:rPr>
          <w:rFonts w:asciiTheme="majorEastAsia" w:eastAsiaTheme="majorEastAsia" w:hAnsiTheme="majorEastAsia" w:cs="Times New Roman" w:hint="eastAsia"/>
          <w:color w:val="auto"/>
          <w:sz w:val="32"/>
          <w:szCs w:val="32"/>
        </w:rPr>
        <w:t>99.98</w:t>
      </w:r>
      <w:r w:rsidR="00455AA7" w:rsidRPr="00611AA4">
        <w:rPr>
          <w:rFonts w:asciiTheme="majorEastAsia" w:eastAsiaTheme="majorEastAsia" w:hAnsiTheme="majorEastAsia" w:cs="Times New Roman"/>
          <w:color w:val="auto"/>
          <w:sz w:val="32"/>
          <w:szCs w:val="32"/>
        </w:rPr>
        <w:t>%</w:t>
      </w:r>
      <w:r w:rsidR="00455AA7" w:rsidRPr="00611AA4">
        <w:rPr>
          <w:rFonts w:asciiTheme="majorEastAsia" w:eastAsiaTheme="majorEastAsia" w:hAnsiTheme="majorEastAsia" w:cs="Times New Roman" w:hint="eastAsia"/>
          <w:color w:val="auto"/>
          <w:sz w:val="32"/>
          <w:szCs w:val="32"/>
        </w:rPr>
        <w:t>；事业收入</w:t>
      </w:r>
      <w:r w:rsidR="0088213F" w:rsidRPr="00611AA4">
        <w:rPr>
          <w:rFonts w:asciiTheme="majorEastAsia" w:eastAsiaTheme="majorEastAsia" w:hAnsiTheme="majorEastAsia" w:cs="Times New Roman" w:hint="eastAsia"/>
          <w:color w:val="auto"/>
          <w:sz w:val="32"/>
          <w:szCs w:val="32"/>
        </w:rPr>
        <w:t>0.00</w:t>
      </w:r>
      <w:r w:rsidR="00455AA7" w:rsidRPr="00611AA4">
        <w:rPr>
          <w:rFonts w:asciiTheme="majorEastAsia" w:eastAsiaTheme="majorEastAsia" w:hAnsiTheme="majorEastAsia" w:cs="Times New Roman" w:hint="eastAsia"/>
          <w:color w:val="auto"/>
          <w:sz w:val="32"/>
          <w:szCs w:val="32"/>
        </w:rPr>
        <w:t>元，占</w:t>
      </w:r>
      <w:r w:rsidR="007C4CCB" w:rsidRPr="00611AA4">
        <w:rPr>
          <w:rFonts w:asciiTheme="majorEastAsia" w:eastAsiaTheme="majorEastAsia" w:hAnsiTheme="majorEastAsia" w:cs="Times New Roman" w:hint="eastAsia"/>
          <w:color w:val="auto"/>
          <w:sz w:val="32"/>
          <w:szCs w:val="32"/>
        </w:rPr>
        <w:t>0</w:t>
      </w:r>
      <w:r w:rsidR="00455AA7" w:rsidRPr="00611AA4">
        <w:rPr>
          <w:rFonts w:asciiTheme="majorEastAsia" w:eastAsiaTheme="majorEastAsia" w:hAnsiTheme="majorEastAsia" w:cs="Times New Roman"/>
          <w:color w:val="auto"/>
          <w:sz w:val="32"/>
          <w:szCs w:val="32"/>
        </w:rPr>
        <w:t>%</w:t>
      </w:r>
      <w:r w:rsidR="00455AA7" w:rsidRPr="00611AA4">
        <w:rPr>
          <w:rFonts w:asciiTheme="majorEastAsia" w:eastAsiaTheme="majorEastAsia" w:hAnsiTheme="majorEastAsia" w:cs="Times New Roman" w:hint="eastAsia"/>
          <w:color w:val="auto"/>
          <w:sz w:val="32"/>
          <w:szCs w:val="32"/>
        </w:rPr>
        <w:t>；经营收入</w:t>
      </w:r>
      <w:r w:rsidR="0088213F" w:rsidRPr="00611AA4">
        <w:rPr>
          <w:rFonts w:asciiTheme="majorEastAsia" w:eastAsiaTheme="majorEastAsia" w:hAnsiTheme="majorEastAsia" w:cs="Times New Roman" w:hint="eastAsia"/>
          <w:color w:val="auto"/>
          <w:sz w:val="32"/>
          <w:szCs w:val="32"/>
        </w:rPr>
        <w:t>0.00</w:t>
      </w:r>
      <w:r w:rsidR="00455AA7" w:rsidRPr="00611AA4">
        <w:rPr>
          <w:rFonts w:asciiTheme="majorEastAsia" w:eastAsiaTheme="majorEastAsia" w:hAnsiTheme="majorEastAsia" w:cs="Times New Roman" w:hint="eastAsia"/>
          <w:color w:val="auto"/>
          <w:sz w:val="32"/>
          <w:szCs w:val="32"/>
        </w:rPr>
        <w:t>元，占</w:t>
      </w:r>
      <w:r w:rsidR="00D378B7" w:rsidRPr="00611AA4">
        <w:rPr>
          <w:rFonts w:asciiTheme="majorEastAsia" w:eastAsiaTheme="majorEastAsia" w:hAnsiTheme="majorEastAsia" w:cs="Times New Roman" w:hint="eastAsia"/>
          <w:color w:val="auto"/>
          <w:sz w:val="32"/>
          <w:szCs w:val="32"/>
        </w:rPr>
        <w:t>0</w:t>
      </w:r>
      <w:r w:rsidR="00455AA7" w:rsidRPr="00611AA4">
        <w:rPr>
          <w:rFonts w:asciiTheme="majorEastAsia" w:eastAsiaTheme="majorEastAsia" w:hAnsiTheme="majorEastAsia" w:cs="Times New Roman"/>
          <w:color w:val="auto"/>
          <w:sz w:val="32"/>
          <w:szCs w:val="32"/>
        </w:rPr>
        <w:t>%</w:t>
      </w:r>
      <w:r w:rsidR="00455AA7" w:rsidRPr="00611AA4">
        <w:rPr>
          <w:rFonts w:asciiTheme="majorEastAsia" w:eastAsiaTheme="majorEastAsia" w:hAnsiTheme="majorEastAsia" w:cs="Times New Roman" w:hint="eastAsia"/>
          <w:color w:val="auto"/>
          <w:sz w:val="32"/>
          <w:szCs w:val="32"/>
        </w:rPr>
        <w:t>；其他收入</w:t>
      </w:r>
      <w:r w:rsidR="00781088" w:rsidRPr="00611AA4">
        <w:rPr>
          <w:rFonts w:asciiTheme="majorEastAsia" w:eastAsiaTheme="majorEastAsia" w:hAnsiTheme="majorEastAsia" w:cs="Times New Roman" w:hint="eastAsia"/>
          <w:color w:val="auto"/>
          <w:sz w:val="32"/>
          <w:szCs w:val="32"/>
        </w:rPr>
        <w:t>964.89</w:t>
      </w:r>
      <w:r w:rsidR="00455AA7" w:rsidRPr="00611AA4">
        <w:rPr>
          <w:rFonts w:asciiTheme="majorEastAsia" w:eastAsiaTheme="majorEastAsia" w:hAnsiTheme="majorEastAsia" w:cs="Times New Roman" w:hint="eastAsia"/>
          <w:color w:val="auto"/>
          <w:sz w:val="32"/>
          <w:szCs w:val="32"/>
        </w:rPr>
        <w:t>元，占</w:t>
      </w:r>
      <w:r w:rsidR="00781088" w:rsidRPr="00611AA4">
        <w:rPr>
          <w:rFonts w:asciiTheme="majorEastAsia" w:eastAsiaTheme="majorEastAsia" w:hAnsiTheme="majorEastAsia" w:cs="Times New Roman" w:hint="eastAsia"/>
          <w:color w:val="auto"/>
          <w:sz w:val="32"/>
          <w:szCs w:val="32"/>
        </w:rPr>
        <w:t>0.02</w:t>
      </w:r>
      <w:r w:rsidR="00455AA7" w:rsidRPr="00611AA4">
        <w:rPr>
          <w:rFonts w:asciiTheme="majorEastAsia" w:eastAsiaTheme="majorEastAsia" w:hAnsiTheme="majorEastAsia" w:cs="Times New Roman"/>
          <w:color w:val="auto"/>
          <w:sz w:val="32"/>
          <w:szCs w:val="32"/>
        </w:rPr>
        <w:t>%</w:t>
      </w:r>
      <w:r w:rsidR="00455AA7" w:rsidRPr="00611AA4">
        <w:rPr>
          <w:rFonts w:asciiTheme="majorEastAsia" w:eastAsiaTheme="majorEastAsia" w:hAnsiTheme="majorEastAsia" w:cs="Times New Roman" w:hint="eastAsia"/>
          <w:color w:val="auto"/>
          <w:sz w:val="32"/>
          <w:szCs w:val="32"/>
        </w:rPr>
        <w:t>。</w:t>
      </w:r>
    </w:p>
    <w:p w:rsidR="00AE2A5C" w:rsidRPr="00C919FD" w:rsidRDefault="00455AA7" w:rsidP="00C919FD">
      <w:pPr>
        <w:pStyle w:val="Default"/>
        <w:spacing w:line="560" w:lineRule="exact"/>
        <w:ind w:firstLineChars="196" w:firstLine="630"/>
        <w:rPr>
          <w:rFonts w:asciiTheme="majorEastAsia" w:eastAsiaTheme="majorEastAsia" w:hAnsiTheme="majorEastAsia" w:cs="Times New Roman"/>
          <w:b/>
          <w:color w:val="auto"/>
          <w:sz w:val="32"/>
          <w:szCs w:val="32"/>
        </w:rPr>
      </w:pPr>
      <w:r w:rsidRPr="00C919FD">
        <w:rPr>
          <w:rFonts w:asciiTheme="majorEastAsia" w:eastAsiaTheme="majorEastAsia" w:hAnsiTheme="majorEastAsia" w:cs="Times New Roman" w:hint="eastAsia"/>
          <w:b/>
          <w:color w:val="auto"/>
          <w:sz w:val="32"/>
          <w:szCs w:val="32"/>
        </w:rPr>
        <w:t>三、支出决算情况说明</w:t>
      </w:r>
    </w:p>
    <w:p w:rsidR="00AE2A5C" w:rsidRPr="00611AA4" w:rsidRDefault="00DC112E">
      <w:pPr>
        <w:spacing w:line="560" w:lineRule="exact"/>
        <w:ind w:firstLineChars="192" w:firstLine="614"/>
        <w:outlineLvl w:val="1"/>
        <w:rPr>
          <w:rFonts w:asciiTheme="majorEastAsia" w:eastAsiaTheme="majorEastAsia" w:hAnsiTheme="majorEastAsia"/>
          <w:kern w:val="0"/>
          <w:sz w:val="32"/>
          <w:szCs w:val="32"/>
        </w:rPr>
      </w:pPr>
      <w:r w:rsidRPr="00611AA4">
        <w:rPr>
          <w:rFonts w:asciiTheme="majorEastAsia" w:eastAsiaTheme="majorEastAsia" w:hAnsiTheme="majorEastAsia"/>
          <w:sz w:val="32"/>
          <w:szCs w:val="32"/>
        </w:rPr>
        <w:t>2017</w:t>
      </w:r>
      <w:r w:rsidRPr="00611AA4">
        <w:rPr>
          <w:rFonts w:asciiTheme="majorEastAsia" w:eastAsiaTheme="majorEastAsia" w:hAnsiTheme="majorEastAsia" w:hint="eastAsia"/>
          <w:sz w:val="32"/>
          <w:szCs w:val="32"/>
        </w:rPr>
        <w:t>年度</w:t>
      </w:r>
      <w:r w:rsidR="00455AA7" w:rsidRPr="00611AA4">
        <w:rPr>
          <w:rFonts w:asciiTheme="majorEastAsia" w:eastAsiaTheme="majorEastAsia" w:hAnsiTheme="majorEastAsia"/>
          <w:kern w:val="0"/>
          <w:sz w:val="32"/>
          <w:szCs w:val="32"/>
        </w:rPr>
        <w:t>支出合计</w:t>
      </w:r>
      <w:r w:rsidR="00781088" w:rsidRPr="00611AA4">
        <w:rPr>
          <w:rFonts w:asciiTheme="majorEastAsia" w:eastAsiaTheme="majorEastAsia" w:hAnsiTheme="majorEastAsia" w:hint="eastAsia"/>
          <w:kern w:val="0"/>
          <w:sz w:val="32"/>
          <w:szCs w:val="32"/>
        </w:rPr>
        <w:t>3974845.10</w:t>
      </w:r>
      <w:r w:rsidR="00455AA7" w:rsidRPr="00611AA4">
        <w:rPr>
          <w:rFonts w:asciiTheme="majorEastAsia" w:eastAsiaTheme="majorEastAsia" w:hAnsiTheme="majorEastAsia"/>
          <w:kern w:val="0"/>
          <w:sz w:val="32"/>
          <w:szCs w:val="32"/>
        </w:rPr>
        <w:t>元，其中：基本支出</w:t>
      </w:r>
      <w:r w:rsidR="00781088" w:rsidRPr="00611AA4">
        <w:rPr>
          <w:rFonts w:asciiTheme="majorEastAsia" w:eastAsiaTheme="majorEastAsia" w:hAnsiTheme="majorEastAsia" w:hint="eastAsia"/>
          <w:kern w:val="0"/>
          <w:sz w:val="32"/>
          <w:szCs w:val="32"/>
        </w:rPr>
        <w:t>3444845.10</w:t>
      </w:r>
      <w:r w:rsidR="00455AA7" w:rsidRPr="00611AA4">
        <w:rPr>
          <w:rFonts w:asciiTheme="majorEastAsia" w:eastAsiaTheme="majorEastAsia" w:hAnsiTheme="majorEastAsia"/>
          <w:kern w:val="0"/>
          <w:sz w:val="32"/>
          <w:szCs w:val="32"/>
        </w:rPr>
        <w:t>元，占</w:t>
      </w:r>
      <w:r w:rsidR="00781088" w:rsidRPr="00611AA4">
        <w:rPr>
          <w:rFonts w:asciiTheme="majorEastAsia" w:eastAsiaTheme="majorEastAsia" w:hAnsiTheme="majorEastAsia" w:hint="eastAsia"/>
          <w:kern w:val="0"/>
          <w:sz w:val="32"/>
          <w:szCs w:val="32"/>
        </w:rPr>
        <w:t>86.67%</w:t>
      </w:r>
      <w:r w:rsidR="00455AA7" w:rsidRPr="00611AA4">
        <w:rPr>
          <w:rFonts w:asciiTheme="majorEastAsia" w:eastAsiaTheme="majorEastAsia" w:hAnsiTheme="majorEastAsia"/>
          <w:kern w:val="0"/>
          <w:sz w:val="32"/>
          <w:szCs w:val="32"/>
        </w:rPr>
        <w:t>；项目支出</w:t>
      </w:r>
      <w:r w:rsidR="00781088" w:rsidRPr="00611AA4">
        <w:rPr>
          <w:rFonts w:asciiTheme="majorEastAsia" w:eastAsiaTheme="majorEastAsia" w:hAnsiTheme="majorEastAsia" w:hint="eastAsia"/>
          <w:kern w:val="0"/>
          <w:sz w:val="32"/>
          <w:szCs w:val="32"/>
        </w:rPr>
        <w:t>530000</w:t>
      </w:r>
      <w:r w:rsidR="00455AA7" w:rsidRPr="00611AA4">
        <w:rPr>
          <w:rFonts w:asciiTheme="majorEastAsia" w:eastAsiaTheme="majorEastAsia" w:hAnsiTheme="majorEastAsia"/>
          <w:kern w:val="0"/>
          <w:sz w:val="32"/>
          <w:szCs w:val="32"/>
        </w:rPr>
        <w:t>元，占</w:t>
      </w:r>
      <w:r w:rsidR="00FE036B" w:rsidRPr="00611AA4">
        <w:rPr>
          <w:rFonts w:asciiTheme="majorEastAsia" w:eastAsiaTheme="majorEastAsia" w:hAnsiTheme="majorEastAsia" w:hint="eastAsia"/>
          <w:kern w:val="0"/>
          <w:sz w:val="32"/>
          <w:szCs w:val="32"/>
        </w:rPr>
        <w:t>13.33</w:t>
      </w:r>
      <w:r w:rsidR="00455AA7" w:rsidRPr="00611AA4">
        <w:rPr>
          <w:rFonts w:asciiTheme="majorEastAsia" w:eastAsiaTheme="majorEastAsia" w:hAnsiTheme="majorEastAsia"/>
          <w:kern w:val="0"/>
          <w:sz w:val="32"/>
          <w:szCs w:val="32"/>
        </w:rPr>
        <w:t>%；经营支出</w:t>
      </w:r>
      <w:r w:rsidR="000F38BC" w:rsidRPr="00611AA4">
        <w:rPr>
          <w:rFonts w:asciiTheme="majorEastAsia" w:eastAsiaTheme="majorEastAsia" w:hAnsiTheme="majorEastAsia" w:hint="eastAsia"/>
          <w:kern w:val="0"/>
          <w:sz w:val="32"/>
          <w:szCs w:val="32"/>
        </w:rPr>
        <w:t>0.00</w:t>
      </w:r>
      <w:r w:rsidR="00455AA7" w:rsidRPr="00611AA4">
        <w:rPr>
          <w:rFonts w:asciiTheme="majorEastAsia" w:eastAsiaTheme="majorEastAsia" w:hAnsiTheme="majorEastAsia"/>
          <w:kern w:val="0"/>
          <w:sz w:val="32"/>
          <w:szCs w:val="32"/>
        </w:rPr>
        <w:t>元，占</w:t>
      </w:r>
      <w:r w:rsidR="00D378B7" w:rsidRPr="00611AA4">
        <w:rPr>
          <w:rFonts w:asciiTheme="majorEastAsia" w:eastAsiaTheme="majorEastAsia" w:hAnsiTheme="majorEastAsia" w:hint="eastAsia"/>
          <w:kern w:val="0"/>
          <w:sz w:val="32"/>
          <w:szCs w:val="32"/>
        </w:rPr>
        <w:t>0</w:t>
      </w:r>
      <w:r w:rsidR="00455AA7" w:rsidRPr="00611AA4">
        <w:rPr>
          <w:rFonts w:asciiTheme="majorEastAsia" w:eastAsiaTheme="majorEastAsia" w:hAnsiTheme="majorEastAsia"/>
          <w:kern w:val="0"/>
          <w:sz w:val="32"/>
          <w:szCs w:val="32"/>
        </w:rPr>
        <w:t>%。</w:t>
      </w:r>
    </w:p>
    <w:p w:rsidR="00AE2A5C" w:rsidRPr="00C919FD" w:rsidRDefault="00455AA7" w:rsidP="00C919FD">
      <w:pPr>
        <w:spacing w:line="560" w:lineRule="exact"/>
        <w:ind w:firstLineChars="196" w:firstLine="630"/>
        <w:outlineLvl w:val="1"/>
        <w:rPr>
          <w:rFonts w:asciiTheme="majorEastAsia" w:eastAsiaTheme="majorEastAsia" w:hAnsiTheme="majorEastAsia"/>
          <w:b/>
          <w:kern w:val="0"/>
          <w:sz w:val="32"/>
          <w:szCs w:val="32"/>
        </w:rPr>
      </w:pPr>
      <w:r w:rsidRPr="00C919FD">
        <w:rPr>
          <w:rFonts w:asciiTheme="majorEastAsia" w:eastAsiaTheme="majorEastAsia" w:hAnsiTheme="majorEastAsia" w:hint="eastAsia"/>
          <w:b/>
          <w:kern w:val="0"/>
          <w:sz w:val="32"/>
          <w:szCs w:val="32"/>
        </w:rPr>
        <w:t>四、财政拨款收入支出决算总体情况说明</w:t>
      </w:r>
    </w:p>
    <w:p w:rsidR="00D378B7" w:rsidRPr="00611AA4" w:rsidRDefault="003407F9" w:rsidP="00822EB6">
      <w:pPr>
        <w:spacing w:line="560" w:lineRule="exact"/>
        <w:ind w:firstLineChars="221" w:firstLine="707"/>
        <w:outlineLvl w:val="1"/>
        <w:rPr>
          <w:rFonts w:asciiTheme="majorEastAsia" w:eastAsiaTheme="majorEastAsia" w:hAnsiTheme="majorEastAsia"/>
          <w:kern w:val="0"/>
          <w:sz w:val="32"/>
          <w:szCs w:val="32"/>
        </w:rPr>
      </w:pPr>
      <w:r w:rsidRPr="00611AA4">
        <w:rPr>
          <w:rFonts w:asciiTheme="majorEastAsia" w:eastAsiaTheme="majorEastAsia" w:hAnsiTheme="majorEastAsia"/>
          <w:kern w:val="0"/>
          <w:sz w:val="32"/>
          <w:szCs w:val="32"/>
        </w:rPr>
        <w:t>2017</w:t>
      </w:r>
      <w:r w:rsidR="00455AA7" w:rsidRPr="00611AA4">
        <w:rPr>
          <w:rFonts w:asciiTheme="majorEastAsia" w:eastAsiaTheme="majorEastAsia" w:hAnsiTheme="majorEastAsia" w:hint="eastAsia"/>
          <w:kern w:val="0"/>
          <w:sz w:val="32"/>
          <w:szCs w:val="32"/>
        </w:rPr>
        <w:t>年度财政拨款收</w:t>
      </w:r>
      <w:r w:rsidR="00DC112E" w:rsidRPr="00611AA4">
        <w:rPr>
          <w:rFonts w:asciiTheme="majorEastAsia" w:eastAsiaTheme="majorEastAsia" w:hAnsiTheme="majorEastAsia" w:hint="eastAsia"/>
          <w:kern w:val="0"/>
          <w:sz w:val="32"/>
          <w:szCs w:val="32"/>
        </w:rPr>
        <w:t>入</w:t>
      </w:r>
      <w:r w:rsidR="00822EB6" w:rsidRPr="00611AA4">
        <w:rPr>
          <w:rFonts w:asciiTheme="majorEastAsia" w:eastAsiaTheme="majorEastAsia" w:hAnsiTheme="majorEastAsia" w:hint="eastAsia"/>
          <w:kern w:val="0"/>
          <w:sz w:val="32"/>
          <w:szCs w:val="32"/>
        </w:rPr>
        <w:t>总计</w:t>
      </w:r>
      <w:r w:rsidR="00FE036B" w:rsidRPr="00611AA4">
        <w:rPr>
          <w:rFonts w:asciiTheme="majorEastAsia" w:eastAsiaTheme="majorEastAsia" w:hAnsiTheme="majorEastAsia" w:hint="eastAsia"/>
          <w:kern w:val="0"/>
          <w:sz w:val="32"/>
          <w:szCs w:val="32"/>
        </w:rPr>
        <w:t>4011516.62</w:t>
      </w:r>
      <w:r w:rsidR="000F38BC" w:rsidRPr="00611AA4">
        <w:rPr>
          <w:rFonts w:asciiTheme="majorEastAsia" w:eastAsiaTheme="majorEastAsia" w:hAnsiTheme="majorEastAsia" w:hint="eastAsia"/>
          <w:kern w:val="0"/>
          <w:sz w:val="32"/>
          <w:szCs w:val="32"/>
        </w:rPr>
        <w:t>元，</w:t>
      </w:r>
      <w:r w:rsidR="00DC112E" w:rsidRPr="00611AA4">
        <w:rPr>
          <w:rFonts w:asciiTheme="majorEastAsia" w:eastAsiaTheme="majorEastAsia" w:hAnsiTheme="majorEastAsia" w:hint="eastAsia"/>
          <w:kern w:val="0"/>
          <w:sz w:val="32"/>
          <w:szCs w:val="32"/>
        </w:rPr>
        <w:t>支出总支</w:t>
      </w:r>
      <w:r w:rsidR="00FE036B" w:rsidRPr="00611AA4">
        <w:rPr>
          <w:rFonts w:asciiTheme="majorEastAsia" w:eastAsiaTheme="majorEastAsia" w:hAnsiTheme="majorEastAsia" w:hint="eastAsia"/>
          <w:kern w:val="0"/>
          <w:sz w:val="32"/>
          <w:szCs w:val="32"/>
        </w:rPr>
        <w:t>3974845.10</w:t>
      </w:r>
      <w:r w:rsidR="00DC112E" w:rsidRPr="00611AA4">
        <w:rPr>
          <w:rFonts w:asciiTheme="majorEastAsia" w:eastAsiaTheme="majorEastAsia" w:hAnsiTheme="majorEastAsia" w:hint="eastAsia"/>
          <w:kern w:val="0"/>
          <w:sz w:val="32"/>
          <w:szCs w:val="32"/>
        </w:rPr>
        <w:t>元。</w:t>
      </w:r>
      <w:r w:rsidR="00455AA7" w:rsidRPr="00611AA4">
        <w:rPr>
          <w:rFonts w:asciiTheme="majorEastAsia" w:eastAsiaTheme="majorEastAsia" w:hAnsiTheme="majorEastAsia" w:hint="eastAsia"/>
          <w:kern w:val="0"/>
          <w:sz w:val="32"/>
          <w:szCs w:val="32"/>
        </w:rPr>
        <w:t>与</w:t>
      </w:r>
      <w:r w:rsidR="00455AA7" w:rsidRPr="00611AA4">
        <w:rPr>
          <w:rFonts w:asciiTheme="majorEastAsia" w:eastAsiaTheme="majorEastAsia" w:hAnsiTheme="majorEastAsia"/>
          <w:kern w:val="0"/>
          <w:sz w:val="32"/>
          <w:szCs w:val="32"/>
        </w:rPr>
        <w:t>201</w:t>
      </w:r>
      <w:r w:rsidR="00DC112E" w:rsidRPr="00611AA4">
        <w:rPr>
          <w:rFonts w:asciiTheme="majorEastAsia" w:eastAsiaTheme="majorEastAsia" w:hAnsiTheme="majorEastAsia" w:hint="eastAsia"/>
          <w:kern w:val="0"/>
          <w:sz w:val="32"/>
          <w:szCs w:val="32"/>
        </w:rPr>
        <w:t>6</w:t>
      </w:r>
      <w:r w:rsidR="00455AA7" w:rsidRPr="00611AA4">
        <w:rPr>
          <w:rFonts w:asciiTheme="majorEastAsia" w:eastAsiaTheme="majorEastAsia" w:hAnsiTheme="majorEastAsia" w:hint="eastAsia"/>
          <w:kern w:val="0"/>
          <w:sz w:val="32"/>
          <w:szCs w:val="32"/>
        </w:rPr>
        <w:t>年相比，财政拨款收</w:t>
      </w:r>
      <w:r w:rsidR="00FE036B" w:rsidRPr="00611AA4">
        <w:rPr>
          <w:rFonts w:asciiTheme="majorEastAsia" w:eastAsiaTheme="majorEastAsia" w:hAnsiTheme="majorEastAsia" w:hint="eastAsia"/>
          <w:kern w:val="0"/>
          <w:sz w:val="32"/>
          <w:szCs w:val="32"/>
        </w:rPr>
        <w:t>入总计增加188514.06元，增加4.93 %，</w:t>
      </w:r>
      <w:r w:rsidR="00822EB6" w:rsidRPr="00611AA4">
        <w:rPr>
          <w:rFonts w:asciiTheme="majorEastAsia" w:eastAsiaTheme="majorEastAsia" w:hAnsiTheme="majorEastAsia" w:hint="eastAsia"/>
          <w:kern w:val="0"/>
          <w:sz w:val="32"/>
          <w:szCs w:val="32"/>
        </w:rPr>
        <w:t>支</w:t>
      </w:r>
      <w:r w:rsidR="00FE036B" w:rsidRPr="00611AA4">
        <w:rPr>
          <w:rFonts w:asciiTheme="majorEastAsia" w:eastAsiaTheme="majorEastAsia" w:hAnsiTheme="majorEastAsia" w:hint="eastAsia"/>
          <w:kern w:val="0"/>
          <w:sz w:val="32"/>
          <w:szCs w:val="32"/>
        </w:rPr>
        <w:t>出总计</w:t>
      </w:r>
      <w:r w:rsidR="00D378B7" w:rsidRPr="00611AA4">
        <w:rPr>
          <w:rFonts w:asciiTheme="majorEastAsia" w:eastAsiaTheme="majorEastAsia" w:hAnsiTheme="majorEastAsia" w:hint="eastAsia"/>
          <w:kern w:val="0"/>
          <w:sz w:val="32"/>
          <w:szCs w:val="32"/>
        </w:rPr>
        <w:t>增加</w:t>
      </w:r>
      <w:r w:rsidR="00FE036B" w:rsidRPr="00611AA4">
        <w:rPr>
          <w:rFonts w:asciiTheme="majorEastAsia" w:eastAsiaTheme="majorEastAsia" w:hAnsiTheme="majorEastAsia" w:hint="eastAsia"/>
          <w:kern w:val="0"/>
          <w:sz w:val="32"/>
          <w:szCs w:val="32"/>
        </w:rPr>
        <w:t>236283.48元，增加6.32</w:t>
      </w:r>
      <w:r w:rsidR="009F68CA" w:rsidRPr="00611AA4">
        <w:rPr>
          <w:rFonts w:asciiTheme="majorEastAsia" w:eastAsiaTheme="majorEastAsia" w:hAnsiTheme="majorEastAsia" w:hint="eastAsia"/>
          <w:kern w:val="0"/>
          <w:sz w:val="32"/>
          <w:szCs w:val="32"/>
        </w:rPr>
        <w:t>%</w:t>
      </w:r>
      <w:r w:rsidR="00DC112E" w:rsidRPr="00611AA4">
        <w:rPr>
          <w:rFonts w:asciiTheme="majorEastAsia" w:eastAsiaTheme="majorEastAsia" w:hAnsiTheme="majorEastAsia" w:hint="eastAsia"/>
          <w:kern w:val="0"/>
          <w:sz w:val="32"/>
          <w:szCs w:val="32"/>
        </w:rPr>
        <w:t>，主要原因是</w:t>
      </w:r>
      <w:r w:rsidR="002657A1" w:rsidRPr="00611AA4">
        <w:rPr>
          <w:rFonts w:asciiTheme="majorEastAsia" w:eastAsiaTheme="majorEastAsia" w:hAnsiTheme="majorEastAsia" w:hint="eastAsia"/>
          <w:kern w:val="0"/>
          <w:sz w:val="32"/>
          <w:szCs w:val="32"/>
        </w:rPr>
        <w:t>：根据《自治区人力资源社会保障厅财政厅关于建立政法委机关工作津贴有关问题的通知》精神，从2017年起，执行政法委工作岗位津贴</w:t>
      </w:r>
      <w:r w:rsidR="00851B98" w:rsidRPr="00611AA4">
        <w:rPr>
          <w:rFonts w:asciiTheme="majorEastAsia" w:eastAsiaTheme="majorEastAsia" w:hAnsiTheme="majorEastAsia" w:hint="eastAsia"/>
          <w:kern w:val="0"/>
          <w:sz w:val="32"/>
          <w:szCs w:val="32"/>
        </w:rPr>
        <w:t>，岗位津贴增</w:t>
      </w:r>
      <w:r w:rsidR="00851B98" w:rsidRPr="00611AA4">
        <w:rPr>
          <w:rFonts w:asciiTheme="majorEastAsia" w:eastAsiaTheme="majorEastAsia" w:hAnsiTheme="majorEastAsia" w:hint="eastAsia"/>
          <w:kern w:val="0"/>
          <w:sz w:val="32"/>
          <w:szCs w:val="32"/>
        </w:rPr>
        <w:lastRenderedPageBreak/>
        <w:t>资所</w:t>
      </w:r>
      <w:r w:rsidR="000773E4">
        <w:rPr>
          <w:rFonts w:asciiTheme="majorEastAsia" w:eastAsiaTheme="majorEastAsia" w:hAnsiTheme="majorEastAsia" w:hint="eastAsia"/>
          <w:kern w:val="0"/>
          <w:sz w:val="32"/>
          <w:szCs w:val="32"/>
        </w:rPr>
        <w:t>致</w:t>
      </w:r>
      <w:r w:rsidR="00851B98" w:rsidRPr="00611AA4">
        <w:rPr>
          <w:rFonts w:asciiTheme="majorEastAsia" w:eastAsiaTheme="majorEastAsia" w:hAnsiTheme="majorEastAsia" w:hint="eastAsia"/>
          <w:kern w:val="0"/>
          <w:sz w:val="32"/>
          <w:szCs w:val="32"/>
        </w:rPr>
        <w:t>。</w:t>
      </w:r>
    </w:p>
    <w:p w:rsidR="00AE2A5C" w:rsidRPr="00C919FD" w:rsidRDefault="00455AA7" w:rsidP="00C919FD">
      <w:pPr>
        <w:spacing w:line="560" w:lineRule="exact"/>
        <w:ind w:firstLineChars="200" w:firstLine="643"/>
        <w:outlineLvl w:val="1"/>
        <w:rPr>
          <w:rFonts w:asciiTheme="majorEastAsia" w:eastAsiaTheme="majorEastAsia" w:hAnsiTheme="majorEastAsia"/>
          <w:b/>
          <w:kern w:val="0"/>
          <w:sz w:val="32"/>
          <w:szCs w:val="32"/>
        </w:rPr>
      </w:pPr>
      <w:r w:rsidRPr="00C919FD">
        <w:rPr>
          <w:rFonts w:asciiTheme="majorEastAsia" w:eastAsiaTheme="majorEastAsia" w:hAnsiTheme="majorEastAsia" w:hint="eastAsia"/>
          <w:b/>
          <w:kern w:val="0"/>
          <w:sz w:val="32"/>
          <w:szCs w:val="32"/>
        </w:rPr>
        <w:t>五、一般公共预算财政拨款支出决算情况说明</w:t>
      </w:r>
    </w:p>
    <w:p w:rsidR="00AE2A5C" w:rsidRPr="00611AA4" w:rsidRDefault="00455AA7" w:rsidP="00611AA4">
      <w:pPr>
        <w:spacing w:line="560" w:lineRule="exact"/>
        <w:ind w:firstLineChars="221" w:firstLine="710"/>
        <w:outlineLvl w:val="1"/>
        <w:rPr>
          <w:rFonts w:asciiTheme="majorEastAsia" w:eastAsiaTheme="majorEastAsia" w:hAnsiTheme="majorEastAsia"/>
          <w:kern w:val="0"/>
          <w:sz w:val="32"/>
          <w:szCs w:val="32"/>
        </w:rPr>
      </w:pPr>
      <w:r w:rsidRPr="00611AA4">
        <w:rPr>
          <w:rFonts w:asciiTheme="majorEastAsia" w:eastAsiaTheme="majorEastAsia" w:hAnsiTheme="majorEastAsia" w:hint="eastAsia"/>
          <w:b/>
          <w:kern w:val="0"/>
          <w:sz w:val="32"/>
          <w:szCs w:val="32"/>
        </w:rPr>
        <w:t>（一）</w:t>
      </w:r>
      <w:r w:rsidR="00DC112E" w:rsidRPr="00611AA4">
        <w:rPr>
          <w:rFonts w:asciiTheme="majorEastAsia" w:eastAsiaTheme="majorEastAsia" w:hAnsiTheme="majorEastAsia" w:hint="eastAsia"/>
          <w:b/>
          <w:kern w:val="0"/>
          <w:sz w:val="32"/>
          <w:szCs w:val="32"/>
        </w:rPr>
        <w:t>一般公共预算</w:t>
      </w:r>
      <w:r w:rsidRPr="00611AA4">
        <w:rPr>
          <w:rFonts w:asciiTheme="majorEastAsia" w:eastAsiaTheme="majorEastAsia" w:hAnsiTheme="majorEastAsia" w:hint="eastAsia"/>
          <w:b/>
          <w:kern w:val="0"/>
          <w:sz w:val="32"/>
          <w:szCs w:val="32"/>
        </w:rPr>
        <w:t>财政拨款支出决算总体情况。</w:t>
      </w:r>
      <w:r w:rsidR="003407F9" w:rsidRPr="00611AA4">
        <w:rPr>
          <w:rFonts w:asciiTheme="majorEastAsia" w:eastAsiaTheme="majorEastAsia" w:hAnsiTheme="majorEastAsia"/>
          <w:kern w:val="0"/>
          <w:sz w:val="32"/>
          <w:szCs w:val="32"/>
        </w:rPr>
        <w:t>2017</w:t>
      </w:r>
      <w:r w:rsidRPr="00611AA4">
        <w:rPr>
          <w:rFonts w:asciiTheme="majorEastAsia" w:eastAsiaTheme="majorEastAsia" w:hAnsiTheme="majorEastAsia" w:hint="eastAsia"/>
          <w:kern w:val="0"/>
          <w:sz w:val="32"/>
          <w:szCs w:val="32"/>
        </w:rPr>
        <w:t>年度</w:t>
      </w:r>
      <w:r w:rsidR="00DC112E" w:rsidRPr="00611AA4">
        <w:rPr>
          <w:rFonts w:asciiTheme="majorEastAsia" w:eastAsiaTheme="majorEastAsia" w:hAnsiTheme="majorEastAsia" w:hint="eastAsia"/>
          <w:kern w:val="0"/>
          <w:sz w:val="32"/>
          <w:szCs w:val="32"/>
        </w:rPr>
        <w:t>一般公共预算</w:t>
      </w:r>
      <w:r w:rsidRPr="00611AA4">
        <w:rPr>
          <w:rFonts w:asciiTheme="majorEastAsia" w:eastAsiaTheme="majorEastAsia" w:hAnsiTheme="majorEastAsia" w:hint="eastAsia"/>
          <w:kern w:val="0"/>
          <w:sz w:val="32"/>
          <w:szCs w:val="32"/>
        </w:rPr>
        <w:t>财政拨款支出</w:t>
      </w:r>
      <w:r w:rsidR="00854360" w:rsidRPr="00611AA4">
        <w:rPr>
          <w:rFonts w:asciiTheme="majorEastAsia" w:eastAsiaTheme="majorEastAsia" w:hAnsiTheme="majorEastAsia" w:hint="eastAsia"/>
          <w:kern w:val="0"/>
          <w:sz w:val="32"/>
          <w:szCs w:val="32"/>
        </w:rPr>
        <w:t>3974845.10</w:t>
      </w:r>
      <w:r w:rsidRPr="00611AA4">
        <w:rPr>
          <w:rFonts w:asciiTheme="majorEastAsia" w:eastAsiaTheme="majorEastAsia" w:hAnsiTheme="majorEastAsia" w:hint="eastAsia"/>
          <w:kern w:val="0"/>
          <w:sz w:val="32"/>
          <w:szCs w:val="32"/>
        </w:rPr>
        <w:t>元，占本年支出合计的</w:t>
      </w:r>
      <w:r w:rsidR="00AC26A8" w:rsidRPr="00611AA4">
        <w:rPr>
          <w:rFonts w:asciiTheme="majorEastAsia" w:eastAsiaTheme="majorEastAsia" w:hAnsiTheme="majorEastAsia" w:hint="eastAsia"/>
          <w:kern w:val="0"/>
          <w:sz w:val="32"/>
          <w:szCs w:val="32"/>
        </w:rPr>
        <w:t>100</w:t>
      </w:r>
      <w:r w:rsidRPr="00611AA4">
        <w:rPr>
          <w:rFonts w:asciiTheme="majorEastAsia" w:eastAsiaTheme="majorEastAsia" w:hAnsiTheme="majorEastAsia"/>
          <w:kern w:val="0"/>
          <w:sz w:val="32"/>
          <w:szCs w:val="32"/>
        </w:rPr>
        <w:t>%</w:t>
      </w:r>
      <w:r w:rsidRPr="00611AA4">
        <w:rPr>
          <w:rFonts w:asciiTheme="majorEastAsia" w:eastAsiaTheme="majorEastAsia" w:hAnsiTheme="majorEastAsia" w:hint="eastAsia"/>
          <w:kern w:val="0"/>
          <w:sz w:val="32"/>
          <w:szCs w:val="32"/>
        </w:rPr>
        <w:t>。与</w:t>
      </w:r>
      <w:r w:rsidRPr="00611AA4">
        <w:rPr>
          <w:rFonts w:asciiTheme="majorEastAsia" w:eastAsiaTheme="majorEastAsia" w:hAnsiTheme="majorEastAsia"/>
          <w:kern w:val="0"/>
          <w:sz w:val="32"/>
          <w:szCs w:val="32"/>
        </w:rPr>
        <w:t>201</w:t>
      </w:r>
      <w:r w:rsidR="00DC112E" w:rsidRPr="00611AA4">
        <w:rPr>
          <w:rFonts w:asciiTheme="majorEastAsia" w:eastAsiaTheme="majorEastAsia" w:hAnsiTheme="majorEastAsia" w:hint="eastAsia"/>
          <w:kern w:val="0"/>
          <w:sz w:val="32"/>
          <w:szCs w:val="32"/>
        </w:rPr>
        <w:t>6</w:t>
      </w:r>
      <w:r w:rsidRPr="00611AA4">
        <w:rPr>
          <w:rFonts w:asciiTheme="majorEastAsia" w:eastAsiaTheme="majorEastAsia" w:hAnsiTheme="majorEastAsia" w:hint="eastAsia"/>
          <w:kern w:val="0"/>
          <w:sz w:val="32"/>
          <w:szCs w:val="32"/>
        </w:rPr>
        <w:t>年相</w:t>
      </w:r>
      <w:r w:rsidR="00AC26A8" w:rsidRPr="00611AA4">
        <w:rPr>
          <w:rFonts w:asciiTheme="majorEastAsia" w:eastAsiaTheme="majorEastAsia" w:hAnsiTheme="majorEastAsia" w:hint="eastAsia"/>
          <w:kern w:val="0"/>
          <w:sz w:val="32"/>
          <w:szCs w:val="32"/>
        </w:rPr>
        <w:t>比，</w:t>
      </w:r>
      <w:r w:rsidR="00DC112E" w:rsidRPr="00611AA4">
        <w:rPr>
          <w:rFonts w:asciiTheme="majorEastAsia" w:eastAsiaTheme="majorEastAsia" w:hAnsiTheme="majorEastAsia" w:hint="eastAsia"/>
          <w:kern w:val="0"/>
          <w:sz w:val="32"/>
          <w:szCs w:val="32"/>
        </w:rPr>
        <w:t>一般公共预算</w:t>
      </w:r>
      <w:r w:rsidR="00AC26A8" w:rsidRPr="00611AA4">
        <w:rPr>
          <w:rFonts w:asciiTheme="majorEastAsia" w:eastAsiaTheme="majorEastAsia" w:hAnsiTheme="majorEastAsia" w:hint="eastAsia"/>
          <w:kern w:val="0"/>
          <w:sz w:val="32"/>
          <w:szCs w:val="32"/>
        </w:rPr>
        <w:t>财政拨款支出增加</w:t>
      </w:r>
      <w:r w:rsidR="00594C4E" w:rsidRPr="00611AA4">
        <w:rPr>
          <w:rFonts w:asciiTheme="majorEastAsia" w:eastAsiaTheme="majorEastAsia" w:hAnsiTheme="majorEastAsia" w:hint="eastAsia"/>
          <w:kern w:val="0"/>
          <w:sz w:val="32"/>
          <w:szCs w:val="32"/>
        </w:rPr>
        <w:t>2</w:t>
      </w:r>
      <w:r w:rsidR="00854360" w:rsidRPr="00611AA4">
        <w:rPr>
          <w:rFonts w:asciiTheme="majorEastAsia" w:eastAsiaTheme="majorEastAsia" w:hAnsiTheme="majorEastAsia" w:hint="eastAsia"/>
          <w:kern w:val="0"/>
          <w:sz w:val="32"/>
          <w:szCs w:val="32"/>
        </w:rPr>
        <w:t>36283.48</w:t>
      </w:r>
      <w:r w:rsidRPr="00611AA4">
        <w:rPr>
          <w:rFonts w:asciiTheme="majorEastAsia" w:eastAsiaTheme="majorEastAsia" w:hAnsiTheme="majorEastAsia" w:hint="eastAsia"/>
          <w:kern w:val="0"/>
          <w:sz w:val="32"/>
          <w:szCs w:val="32"/>
        </w:rPr>
        <w:t>元，</w:t>
      </w:r>
      <w:r w:rsidR="00AC26A8" w:rsidRPr="00611AA4">
        <w:rPr>
          <w:rFonts w:asciiTheme="majorEastAsia" w:eastAsiaTheme="majorEastAsia" w:hAnsiTheme="majorEastAsia" w:hint="eastAsia"/>
          <w:kern w:val="0"/>
          <w:sz w:val="32"/>
          <w:szCs w:val="32"/>
        </w:rPr>
        <w:t>上升</w:t>
      </w:r>
      <w:r w:rsidR="00594C4E" w:rsidRPr="00611AA4">
        <w:rPr>
          <w:rFonts w:asciiTheme="majorEastAsia" w:eastAsiaTheme="majorEastAsia" w:hAnsiTheme="majorEastAsia" w:hint="eastAsia"/>
          <w:kern w:val="0"/>
          <w:sz w:val="32"/>
          <w:szCs w:val="32"/>
        </w:rPr>
        <w:t>6.32</w:t>
      </w:r>
      <w:r w:rsidRPr="00611AA4">
        <w:rPr>
          <w:rFonts w:asciiTheme="majorEastAsia" w:eastAsiaTheme="majorEastAsia" w:hAnsiTheme="majorEastAsia"/>
          <w:kern w:val="0"/>
          <w:sz w:val="32"/>
          <w:szCs w:val="32"/>
        </w:rPr>
        <w:t>%</w:t>
      </w:r>
      <w:r w:rsidR="00DC112E" w:rsidRPr="00611AA4">
        <w:rPr>
          <w:rFonts w:asciiTheme="majorEastAsia" w:eastAsiaTheme="majorEastAsia" w:hAnsiTheme="majorEastAsia" w:hint="eastAsia"/>
          <w:kern w:val="0"/>
          <w:sz w:val="32"/>
          <w:szCs w:val="32"/>
        </w:rPr>
        <w:t>，主要原因是</w:t>
      </w:r>
      <w:r w:rsidR="00594C4E" w:rsidRPr="00611AA4">
        <w:rPr>
          <w:rFonts w:asciiTheme="majorEastAsia" w:eastAsiaTheme="majorEastAsia" w:hAnsiTheme="majorEastAsia" w:hint="eastAsia"/>
          <w:kern w:val="0"/>
          <w:sz w:val="32"/>
          <w:szCs w:val="32"/>
        </w:rPr>
        <w:t>：根据《自治区人力资源社会保障厅财政厅关于建立政法委机关工作津贴有关问题的通知》的精神，从2017年起，执行政法委工作岗位津贴</w:t>
      </w:r>
      <w:r w:rsidR="004C7418" w:rsidRPr="00611AA4">
        <w:rPr>
          <w:rFonts w:asciiTheme="majorEastAsia" w:eastAsiaTheme="majorEastAsia" w:hAnsiTheme="majorEastAsia" w:hint="eastAsia"/>
          <w:kern w:val="0"/>
          <w:sz w:val="32"/>
          <w:szCs w:val="32"/>
        </w:rPr>
        <w:t>，岗位津贴增资所</w:t>
      </w:r>
      <w:r w:rsidR="00341E9C">
        <w:rPr>
          <w:rFonts w:asciiTheme="majorEastAsia" w:eastAsiaTheme="majorEastAsia" w:hAnsiTheme="majorEastAsia" w:hint="eastAsia"/>
          <w:kern w:val="0"/>
          <w:sz w:val="32"/>
          <w:szCs w:val="32"/>
        </w:rPr>
        <w:t>致</w:t>
      </w:r>
      <w:r w:rsidR="00594C4E" w:rsidRPr="00611AA4">
        <w:rPr>
          <w:rFonts w:asciiTheme="majorEastAsia" w:eastAsiaTheme="majorEastAsia" w:hAnsiTheme="majorEastAsia" w:hint="eastAsia"/>
          <w:kern w:val="0"/>
          <w:sz w:val="32"/>
          <w:szCs w:val="32"/>
        </w:rPr>
        <w:t>。</w:t>
      </w:r>
    </w:p>
    <w:p w:rsidR="00AE2A5C" w:rsidRPr="00611AA4" w:rsidRDefault="00455AA7" w:rsidP="00611AA4">
      <w:pPr>
        <w:spacing w:line="560" w:lineRule="exact"/>
        <w:ind w:firstLineChars="204" w:firstLine="655"/>
        <w:rPr>
          <w:rFonts w:asciiTheme="majorEastAsia" w:eastAsiaTheme="majorEastAsia" w:hAnsiTheme="majorEastAsia"/>
          <w:b/>
          <w:kern w:val="0"/>
          <w:sz w:val="32"/>
          <w:szCs w:val="32"/>
        </w:rPr>
      </w:pPr>
      <w:r w:rsidRPr="00611AA4">
        <w:rPr>
          <w:rFonts w:asciiTheme="majorEastAsia" w:eastAsiaTheme="majorEastAsia" w:hAnsiTheme="majorEastAsia"/>
          <w:b/>
          <w:kern w:val="0"/>
          <w:sz w:val="32"/>
          <w:szCs w:val="32"/>
        </w:rPr>
        <w:t>（二）</w:t>
      </w:r>
      <w:r w:rsidR="00DC112E" w:rsidRPr="00611AA4">
        <w:rPr>
          <w:rFonts w:asciiTheme="majorEastAsia" w:eastAsiaTheme="majorEastAsia" w:hAnsiTheme="majorEastAsia" w:hint="eastAsia"/>
          <w:b/>
          <w:kern w:val="0"/>
          <w:sz w:val="32"/>
          <w:szCs w:val="32"/>
        </w:rPr>
        <w:t>一般公共预算</w:t>
      </w:r>
      <w:r w:rsidRPr="00611AA4">
        <w:rPr>
          <w:rFonts w:asciiTheme="majorEastAsia" w:eastAsiaTheme="majorEastAsia" w:hAnsiTheme="majorEastAsia"/>
          <w:b/>
          <w:kern w:val="0"/>
          <w:sz w:val="32"/>
          <w:szCs w:val="32"/>
        </w:rPr>
        <w:t>财政拨款支出决算结构情况。</w:t>
      </w:r>
      <w:r w:rsidR="003407F9" w:rsidRPr="00611AA4">
        <w:rPr>
          <w:rFonts w:asciiTheme="majorEastAsia" w:eastAsiaTheme="majorEastAsia" w:hAnsiTheme="majorEastAsia"/>
          <w:kern w:val="0"/>
          <w:sz w:val="32"/>
          <w:szCs w:val="32"/>
        </w:rPr>
        <w:t>2017</w:t>
      </w:r>
      <w:r w:rsidRPr="00611AA4">
        <w:rPr>
          <w:rFonts w:asciiTheme="majorEastAsia" w:eastAsiaTheme="majorEastAsia" w:hAnsiTheme="majorEastAsia" w:hint="eastAsia"/>
          <w:kern w:val="0"/>
          <w:sz w:val="32"/>
          <w:szCs w:val="32"/>
        </w:rPr>
        <w:t>年度</w:t>
      </w:r>
      <w:r w:rsidR="00DC112E" w:rsidRPr="00611AA4">
        <w:rPr>
          <w:rFonts w:asciiTheme="majorEastAsia" w:eastAsiaTheme="majorEastAsia" w:hAnsiTheme="majorEastAsia" w:hint="eastAsia"/>
          <w:kern w:val="0"/>
          <w:sz w:val="32"/>
          <w:szCs w:val="32"/>
        </w:rPr>
        <w:t>一般公共预算</w:t>
      </w:r>
      <w:r w:rsidRPr="00611AA4">
        <w:rPr>
          <w:rFonts w:asciiTheme="majorEastAsia" w:eastAsiaTheme="majorEastAsia" w:hAnsiTheme="majorEastAsia" w:hint="eastAsia"/>
          <w:kern w:val="0"/>
          <w:sz w:val="32"/>
          <w:szCs w:val="32"/>
        </w:rPr>
        <w:t>财政拨款支出</w:t>
      </w:r>
      <w:r w:rsidR="00854360" w:rsidRPr="00611AA4">
        <w:rPr>
          <w:rFonts w:asciiTheme="majorEastAsia" w:eastAsiaTheme="majorEastAsia" w:hAnsiTheme="majorEastAsia" w:hint="eastAsia"/>
          <w:kern w:val="0"/>
          <w:sz w:val="32"/>
          <w:szCs w:val="32"/>
        </w:rPr>
        <w:t>3974845.10</w:t>
      </w:r>
      <w:r w:rsidRPr="00611AA4">
        <w:rPr>
          <w:rFonts w:asciiTheme="majorEastAsia" w:eastAsiaTheme="majorEastAsia" w:hAnsiTheme="majorEastAsia" w:hint="eastAsia"/>
          <w:kern w:val="0"/>
          <w:sz w:val="32"/>
          <w:szCs w:val="32"/>
        </w:rPr>
        <w:t>元，主要用于以下方面：按支出功能分类科目说明：一般公共服务（类）支出</w:t>
      </w:r>
      <w:r w:rsidR="00854360" w:rsidRPr="00611AA4">
        <w:rPr>
          <w:rFonts w:asciiTheme="majorEastAsia" w:eastAsiaTheme="majorEastAsia" w:hAnsiTheme="majorEastAsia" w:hint="eastAsia"/>
          <w:kern w:val="0"/>
          <w:sz w:val="32"/>
          <w:szCs w:val="32"/>
        </w:rPr>
        <w:t>3283036.10</w:t>
      </w:r>
      <w:r w:rsidRPr="00611AA4">
        <w:rPr>
          <w:rFonts w:asciiTheme="majorEastAsia" w:eastAsiaTheme="majorEastAsia" w:hAnsiTheme="majorEastAsia" w:hint="eastAsia"/>
          <w:kern w:val="0"/>
          <w:sz w:val="32"/>
          <w:szCs w:val="32"/>
        </w:rPr>
        <w:t>元，占</w:t>
      </w:r>
      <w:r w:rsidR="003C7176" w:rsidRPr="00611AA4">
        <w:rPr>
          <w:rFonts w:asciiTheme="majorEastAsia" w:eastAsiaTheme="majorEastAsia" w:hAnsiTheme="majorEastAsia" w:hint="eastAsia"/>
          <w:kern w:val="0"/>
          <w:sz w:val="32"/>
          <w:szCs w:val="32"/>
        </w:rPr>
        <w:t>82.</w:t>
      </w:r>
      <w:r w:rsidR="004C7418" w:rsidRPr="00611AA4">
        <w:rPr>
          <w:rFonts w:asciiTheme="majorEastAsia" w:eastAsiaTheme="majorEastAsia" w:hAnsiTheme="majorEastAsia" w:hint="eastAsia"/>
          <w:kern w:val="0"/>
          <w:sz w:val="32"/>
          <w:szCs w:val="32"/>
        </w:rPr>
        <w:t>60</w:t>
      </w:r>
      <w:r w:rsidRPr="00611AA4">
        <w:rPr>
          <w:rFonts w:asciiTheme="majorEastAsia" w:eastAsiaTheme="majorEastAsia" w:hAnsiTheme="majorEastAsia"/>
          <w:kern w:val="0"/>
          <w:sz w:val="32"/>
          <w:szCs w:val="32"/>
        </w:rPr>
        <w:t>%</w:t>
      </w:r>
      <w:r w:rsidRPr="00611AA4">
        <w:rPr>
          <w:rFonts w:asciiTheme="majorEastAsia" w:eastAsiaTheme="majorEastAsia" w:hAnsiTheme="majorEastAsia" w:hint="eastAsia"/>
          <w:kern w:val="0"/>
          <w:sz w:val="32"/>
          <w:szCs w:val="32"/>
        </w:rPr>
        <w:t>；社会保障和就业（类）支出</w:t>
      </w:r>
      <w:r w:rsidR="00854360" w:rsidRPr="00611AA4">
        <w:rPr>
          <w:rFonts w:asciiTheme="majorEastAsia" w:eastAsiaTheme="majorEastAsia" w:hAnsiTheme="majorEastAsia" w:hint="eastAsia"/>
          <w:kern w:val="0"/>
          <w:sz w:val="32"/>
          <w:szCs w:val="32"/>
        </w:rPr>
        <w:t>298620.80</w:t>
      </w:r>
      <w:r w:rsidRPr="00611AA4">
        <w:rPr>
          <w:rFonts w:asciiTheme="majorEastAsia" w:eastAsiaTheme="majorEastAsia" w:hAnsiTheme="majorEastAsia" w:hint="eastAsia"/>
          <w:kern w:val="0"/>
          <w:sz w:val="32"/>
          <w:szCs w:val="32"/>
        </w:rPr>
        <w:t>元，占</w:t>
      </w:r>
      <w:r w:rsidR="00854360" w:rsidRPr="00611AA4">
        <w:rPr>
          <w:rFonts w:asciiTheme="majorEastAsia" w:eastAsiaTheme="majorEastAsia" w:hAnsiTheme="majorEastAsia" w:hint="eastAsia"/>
          <w:kern w:val="0"/>
          <w:sz w:val="32"/>
          <w:szCs w:val="32"/>
        </w:rPr>
        <w:t>7.</w:t>
      </w:r>
      <w:r w:rsidR="003C7176" w:rsidRPr="00611AA4">
        <w:rPr>
          <w:rFonts w:asciiTheme="majorEastAsia" w:eastAsiaTheme="majorEastAsia" w:hAnsiTheme="majorEastAsia" w:hint="eastAsia"/>
          <w:kern w:val="0"/>
          <w:sz w:val="32"/>
          <w:szCs w:val="32"/>
        </w:rPr>
        <w:t>51</w:t>
      </w:r>
      <w:r w:rsidRPr="00611AA4">
        <w:rPr>
          <w:rFonts w:asciiTheme="majorEastAsia" w:eastAsiaTheme="majorEastAsia" w:hAnsiTheme="majorEastAsia"/>
          <w:kern w:val="0"/>
          <w:sz w:val="32"/>
          <w:szCs w:val="32"/>
        </w:rPr>
        <w:t>%</w:t>
      </w:r>
      <w:r w:rsidRPr="00611AA4">
        <w:rPr>
          <w:rFonts w:asciiTheme="majorEastAsia" w:eastAsiaTheme="majorEastAsia" w:hAnsiTheme="majorEastAsia" w:hint="eastAsia"/>
          <w:kern w:val="0"/>
          <w:sz w:val="32"/>
          <w:szCs w:val="32"/>
        </w:rPr>
        <w:t>；</w:t>
      </w:r>
      <w:r w:rsidR="0011761C" w:rsidRPr="00611AA4">
        <w:rPr>
          <w:rFonts w:asciiTheme="majorEastAsia" w:eastAsiaTheme="majorEastAsia" w:hAnsiTheme="majorEastAsia" w:hint="eastAsia"/>
          <w:kern w:val="0"/>
          <w:sz w:val="32"/>
          <w:szCs w:val="32"/>
        </w:rPr>
        <w:t>医疗卫生与计划生育</w:t>
      </w:r>
      <w:r w:rsidRPr="00611AA4">
        <w:rPr>
          <w:rFonts w:asciiTheme="majorEastAsia" w:eastAsiaTheme="majorEastAsia" w:hAnsiTheme="majorEastAsia" w:hint="eastAsia"/>
          <w:kern w:val="0"/>
          <w:sz w:val="32"/>
          <w:szCs w:val="32"/>
        </w:rPr>
        <w:t>支出</w:t>
      </w:r>
      <w:r w:rsidR="0011761C" w:rsidRPr="00611AA4">
        <w:rPr>
          <w:rFonts w:asciiTheme="majorEastAsia" w:eastAsiaTheme="majorEastAsia" w:hAnsiTheme="majorEastAsia" w:hint="eastAsia"/>
          <w:kern w:val="0"/>
          <w:sz w:val="32"/>
          <w:szCs w:val="32"/>
        </w:rPr>
        <w:t>1</w:t>
      </w:r>
      <w:r w:rsidR="00854360" w:rsidRPr="00611AA4">
        <w:rPr>
          <w:rFonts w:asciiTheme="majorEastAsia" w:eastAsiaTheme="majorEastAsia" w:hAnsiTheme="majorEastAsia" w:hint="eastAsia"/>
          <w:kern w:val="0"/>
          <w:sz w:val="32"/>
          <w:szCs w:val="32"/>
        </w:rPr>
        <w:t>7</w:t>
      </w:r>
      <w:r w:rsidR="0011761C" w:rsidRPr="00611AA4">
        <w:rPr>
          <w:rFonts w:asciiTheme="majorEastAsia" w:eastAsiaTheme="majorEastAsia" w:hAnsiTheme="majorEastAsia" w:hint="eastAsia"/>
          <w:kern w:val="0"/>
          <w:sz w:val="32"/>
          <w:szCs w:val="32"/>
        </w:rPr>
        <w:t>6</w:t>
      </w:r>
      <w:r w:rsidR="00854360" w:rsidRPr="00611AA4">
        <w:rPr>
          <w:rFonts w:asciiTheme="majorEastAsia" w:eastAsiaTheme="majorEastAsia" w:hAnsiTheme="majorEastAsia" w:hint="eastAsia"/>
          <w:kern w:val="0"/>
          <w:sz w:val="32"/>
          <w:szCs w:val="32"/>
        </w:rPr>
        <w:t>1</w:t>
      </w:r>
      <w:r w:rsidR="0011761C" w:rsidRPr="00611AA4">
        <w:rPr>
          <w:rFonts w:asciiTheme="majorEastAsia" w:eastAsiaTheme="majorEastAsia" w:hAnsiTheme="majorEastAsia" w:hint="eastAsia"/>
          <w:kern w:val="0"/>
          <w:sz w:val="32"/>
          <w:szCs w:val="32"/>
        </w:rPr>
        <w:t>00</w:t>
      </w:r>
      <w:r w:rsidRPr="00611AA4">
        <w:rPr>
          <w:rFonts w:asciiTheme="majorEastAsia" w:eastAsiaTheme="majorEastAsia" w:hAnsiTheme="majorEastAsia" w:hint="eastAsia"/>
          <w:kern w:val="0"/>
          <w:sz w:val="32"/>
          <w:szCs w:val="32"/>
        </w:rPr>
        <w:t>元，占</w:t>
      </w:r>
      <w:r w:rsidR="003C7176" w:rsidRPr="00611AA4">
        <w:rPr>
          <w:rFonts w:asciiTheme="majorEastAsia" w:eastAsiaTheme="majorEastAsia" w:hAnsiTheme="majorEastAsia" w:hint="eastAsia"/>
          <w:kern w:val="0"/>
          <w:sz w:val="32"/>
          <w:szCs w:val="32"/>
        </w:rPr>
        <w:t>4.4</w:t>
      </w:r>
      <w:r w:rsidR="004C7418" w:rsidRPr="00611AA4">
        <w:rPr>
          <w:rFonts w:asciiTheme="majorEastAsia" w:eastAsiaTheme="majorEastAsia" w:hAnsiTheme="majorEastAsia" w:hint="eastAsia"/>
          <w:kern w:val="0"/>
          <w:sz w:val="32"/>
          <w:szCs w:val="32"/>
        </w:rPr>
        <w:t>3</w:t>
      </w:r>
      <w:r w:rsidRPr="00611AA4">
        <w:rPr>
          <w:rFonts w:asciiTheme="majorEastAsia" w:eastAsiaTheme="majorEastAsia" w:hAnsiTheme="majorEastAsia"/>
          <w:kern w:val="0"/>
          <w:sz w:val="32"/>
          <w:szCs w:val="32"/>
        </w:rPr>
        <w:t>%</w:t>
      </w:r>
      <w:r w:rsidRPr="00611AA4">
        <w:rPr>
          <w:rFonts w:asciiTheme="majorEastAsia" w:eastAsiaTheme="majorEastAsia" w:hAnsiTheme="majorEastAsia" w:hint="eastAsia"/>
          <w:kern w:val="0"/>
          <w:sz w:val="32"/>
          <w:szCs w:val="32"/>
        </w:rPr>
        <w:t>；住房保障（类）支出</w:t>
      </w:r>
      <w:r w:rsidR="003C7176" w:rsidRPr="00611AA4">
        <w:rPr>
          <w:rFonts w:asciiTheme="majorEastAsia" w:eastAsiaTheme="majorEastAsia" w:hAnsiTheme="majorEastAsia" w:hint="eastAsia"/>
          <w:kern w:val="0"/>
          <w:sz w:val="32"/>
          <w:szCs w:val="32"/>
        </w:rPr>
        <w:t>217088.20</w:t>
      </w:r>
      <w:r w:rsidRPr="00611AA4">
        <w:rPr>
          <w:rFonts w:asciiTheme="majorEastAsia" w:eastAsiaTheme="majorEastAsia" w:hAnsiTheme="majorEastAsia" w:hint="eastAsia"/>
          <w:kern w:val="0"/>
          <w:sz w:val="32"/>
          <w:szCs w:val="32"/>
        </w:rPr>
        <w:t>元，占</w:t>
      </w:r>
      <w:r w:rsidR="003C7176" w:rsidRPr="00611AA4">
        <w:rPr>
          <w:rFonts w:asciiTheme="majorEastAsia" w:eastAsiaTheme="majorEastAsia" w:hAnsiTheme="majorEastAsia" w:hint="eastAsia"/>
          <w:kern w:val="0"/>
          <w:sz w:val="32"/>
          <w:szCs w:val="32"/>
        </w:rPr>
        <w:t>5.46</w:t>
      </w:r>
      <w:r w:rsidRPr="00611AA4">
        <w:rPr>
          <w:rFonts w:asciiTheme="majorEastAsia" w:eastAsiaTheme="majorEastAsia" w:hAnsiTheme="majorEastAsia"/>
          <w:kern w:val="0"/>
          <w:sz w:val="32"/>
          <w:szCs w:val="32"/>
        </w:rPr>
        <w:t>%</w:t>
      </w:r>
      <w:r w:rsidRPr="00611AA4">
        <w:rPr>
          <w:rFonts w:asciiTheme="majorEastAsia" w:eastAsiaTheme="majorEastAsia" w:hAnsiTheme="majorEastAsia" w:hint="eastAsia"/>
          <w:kern w:val="0"/>
          <w:sz w:val="32"/>
          <w:szCs w:val="32"/>
        </w:rPr>
        <w:t>。</w:t>
      </w:r>
    </w:p>
    <w:p w:rsidR="00594C4E" w:rsidRPr="00611AA4" w:rsidRDefault="00455AA7" w:rsidP="00611AA4">
      <w:pPr>
        <w:spacing w:line="560" w:lineRule="exact"/>
        <w:ind w:firstLineChars="221" w:firstLine="710"/>
        <w:outlineLvl w:val="1"/>
        <w:rPr>
          <w:rFonts w:asciiTheme="majorEastAsia" w:eastAsiaTheme="majorEastAsia" w:hAnsiTheme="majorEastAsia"/>
          <w:kern w:val="0"/>
          <w:sz w:val="32"/>
          <w:szCs w:val="32"/>
        </w:rPr>
      </w:pPr>
      <w:r w:rsidRPr="00611AA4">
        <w:rPr>
          <w:rFonts w:asciiTheme="majorEastAsia" w:eastAsiaTheme="majorEastAsia" w:hAnsiTheme="majorEastAsia"/>
          <w:b/>
          <w:kern w:val="0"/>
          <w:sz w:val="32"/>
          <w:szCs w:val="32"/>
        </w:rPr>
        <w:t>（三）</w:t>
      </w:r>
      <w:r w:rsidR="00DC112E" w:rsidRPr="00611AA4">
        <w:rPr>
          <w:rFonts w:asciiTheme="majorEastAsia" w:eastAsiaTheme="majorEastAsia" w:hAnsiTheme="majorEastAsia" w:hint="eastAsia"/>
          <w:b/>
          <w:kern w:val="0"/>
          <w:sz w:val="32"/>
          <w:szCs w:val="32"/>
        </w:rPr>
        <w:t>一般公共预算</w:t>
      </w:r>
      <w:r w:rsidRPr="00611AA4">
        <w:rPr>
          <w:rFonts w:asciiTheme="majorEastAsia" w:eastAsiaTheme="majorEastAsia" w:hAnsiTheme="majorEastAsia"/>
          <w:b/>
          <w:kern w:val="0"/>
          <w:sz w:val="32"/>
          <w:szCs w:val="32"/>
        </w:rPr>
        <w:t>财政拨款支出决算具体情况。</w:t>
      </w:r>
      <w:r w:rsidR="003407F9" w:rsidRPr="00611AA4">
        <w:rPr>
          <w:rFonts w:asciiTheme="majorEastAsia" w:eastAsiaTheme="majorEastAsia" w:hAnsiTheme="majorEastAsia"/>
          <w:kern w:val="0"/>
          <w:sz w:val="32"/>
          <w:szCs w:val="32"/>
        </w:rPr>
        <w:t>2017</w:t>
      </w:r>
      <w:r w:rsidRPr="00611AA4">
        <w:rPr>
          <w:rFonts w:asciiTheme="majorEastAsia" w:eastAsiaTheme="majorEastAsia" w:hAnsiTheme="majorEastAsia"/>
          <w:kern w:val="0"/>
          <w:sz w:val="32"/>
          <w:szCs w:val="32"/>
        </w:rPr>
        <w:t>年度</w:t>
      </w:r>
      <w:r w:rsidR="00DC112E" w:rsidRPr="00611AA4">
        <w:rPr>
          <w:rFonts w:asciiTheme="majorEastAsia" w:eastAsiaTheme="majorEastAsia" w:hAnsiTheme="majorEastAsia" w:hint="eastAsia"/>
          <w:kern w:val="0"/>
          <w:sz w:val="32"/>
          <w:szCs w:val="32"/>
        </w:rPr>
        <w:t>一般公共预算</w:t>
      </w:r>
      <w:r w:rsidRPr="00611AA4">
        <w:rPr>
          <w:rFonts w:asciiTheme="majorEastAsia" w:eastAsiaTheme="majorEastAsia" w:hAnsiTheme="majorEastAsia"/>
          <w:kern w:val="0"/>
          <w:sz w:val="32"/>
          <w:szCs w:val="32"/>
        </w:rPr>
        <w:t>财政拨款支出年初预算为</w:t>
      </w:r>
      <w:r w:rsidR="003C7176" w:rsidRPr="00611AA4">
        <w:rPr>
          <w:rFonts w:asciiTheme="majorEastAsia" w:eastAsiaTheme="majorEastAsia" w:hAnsiTheme="majorEastAsia" w:hint="eastAsia"/>
          <w:kern w:val="0"/>
          <w:sz w:val="32"/>
          <w:szCs w:val="32"/>
        </w:rPr>
        <w:t>3741000</w:t>
      </w:r>
      <w:r w:rsidRPr="00611AA4">
        <w:rPr>
          <w:rFonts w:asciiTheme="majorEastAsia" w:eastAsiaTheme="majorEastAsia" w:hAnsiTheme="majorEastAsia"/>
          <w:kern w:val="0"/>
          <w:sz w:val="32"/>
          <w:szCs w:val="32"/>
        </w:rPr>
        <w:t>元，支出决算为</w:t>
      </w:r>
      <w:r w:rsidR="003C7176" w:rsidRPr="00611AA4">
        <w:rPr>
          <w:rFonts w:asciiTheme="majorEastAsia" w:eastAsiaTheme="majorEastAsia" w:hAnsiTheme="majorEastAsia" w:hint="eastAsia"/>
          <w:kern w:val="0"/>
          <w:sz w:val="32"/>
          <w:szCs w:val="32"/>
        </w:rPr>
        <w:t>3974845.10</w:t>
      </w:r>
      <w:r w:rsidRPr="00611AA4">
        <w:rPr>
          <w:rFonts w:asciiTheme="majorEastAsia" w:eastAsiaTheme="majorEastAsia" w:hAnsiTheme="majorEastAsia"/>
          <w:kern w:val="0"/>
          <w:sz w:val="32"/>
          <w:szCs w:val="32"/>
        </w:rPr>
        <w:t>元，完成年初预算的</w:t>
      </w:r>
      <w:r w:rsidR="003C7176" w:rsidRPr="00611AA4">
        <w:rPr>
          <w:rFonts w:asciiTheme="majorEastAsia" w:eastAsiaTheme="majorEastAsia" w:hAnsiTheme="majorEastAsia" w:hint="eastAsia"/>
          <w:kern w:val="0"/>
          <w:sz w:val="32"/>
          <w:szCs w:val="32"/>
        </w:rPr>
        <w:t>106.25</w:t>
      </w:r>
      <w:r w:rsidRPr="00611AA4">
        <w:rPr>
          <w:rFonts w:asciiTheme="majorEastAsia" w:eastAsiaTheme="majorEastAsia" w:hAnsiTheme="majorEastAsia"/>
          <w:kern w:val="0"/>
          <w:sz w:val="32"/>
          <w:szCs w:val="32"/>
        </w:rPr>
        <w:t>%。决算数大于预算数的主要原因：一是</w:t>
      </w:r>
      <w:r w:rsidR="00594C4E" w:rsidRPr="00611AA4">
        <w:rPr>
          <w:rFonts w:asciiTheme="majorEastAsia" w:eastAsiaTheme="majorEastAsia" w:hAnsiTheme="majorEastAsia" w:hint="eastAsia"/>
          <w:kern w:val="0"/>
          <w:sz w:val="32"/>
          <w:szCs w:val="32"/>
        </w:rPr>
        <w:t>从2017年起，执行政法委工作岗位津贴，</w:t>
      </w:r>
      <w:r w:rsidR="004C7418" w:rsidRPr="00611AA4">
        <w:rPr>
          <w:rFonts w:asciiTheme="majorEastAsia" w:eastAsiaTheme="majorEastAsia" w:hAnsiTheme="majorEastAsia" w:hint="eastAsia"/>
          <w:kern w:val="0"/>
          <w:sz w:val="32"/>
          <w:szCs w:val="32"/>
        </w:rPr>
        <w:t>岗位津贴增加</w:t>
      </w:r>
      <w:r w:rsidR="00341E9C">
        <w:rPr>
          <w:rFonts w:asciiTheme="majorEastAsia" w:eastAsiaTheme="majorEastAsia" w:hAnsiTheme="majorEastAsia" w:hint="eastAsia"/>
          <w:kern w:val="0"/>
          <w:sz w:val="32"/>
          <w:szCs w:val="32"/>
        </w:rPr>
        <w:t>；</w:t>
      </w:r>
      <w:r w:rsidR="00594C4E" w:rsidRPr="00611AA4">
        <w:rPr>
          <w:rFonts w:asciiTheme="majorEastAsia" w:eastAsiaTheme="majorEastAsia" w:hAnsiTheme="majorEastAsia" w:hint="eastAsia"/>
          <w:kern w:val="0"/>
          <w:sz w:val="32"/>
          <w:szCs w:val="32"/>
        </w:rPr>
        <w:t>二</w:t>
      </w:r>
      <w:r w:rsidR="00201401" w:rsidRPr="00611AA4">
        <w:rPr>
          <w:rFonts w:asciiTheme="majorEastAsia" w:eastAsiaTheme="majorEastAsia" w:hAnsiTheme="majorEastAsia" w:hint="eastAsia"/>
          <w:kern w:val="0"/>
          <w:sz w:val="32"/>
          <w:szCs w:val="32"/>
        </w:rPr>
        <w:t>是自治区党委政法委员会</w:t>
      </w:r>
      <w:r w:rsidR="004C7418" w:rsidRPr="00611AA4">
        <w:rPr>
          <w:rFonts w:asciiTheme="majorEastAsia" w:eastAsiaTheme="majorEastAsia" w:hAnsiTheme="majorEastAsia" w:hint="eastAsia"/>
          <w:kern w:val="0"/>
          <w:sz w:val="32"/>
          <w:szCs w:val="32"/>
        </w:rPr>
        <w:t>追</w:t>
      </w:r>
      <w:r w:rsidR="00201401" w:rsidRPr="00611AA4">
        <w:rPr>
          <w:rFonts w:asciiTheme="majorEastAsia" w:eastAsiaTheme="majorEastAsia" w:hAnsiTheme="majorEastAsia" w:hint="eastAsia"/>
          <w:kern w:val="0"/>
          <w:sz w:val="32"/>
          <w:szCs w:val="32"/>
        </w:rPr>
        <w:t>拨严打办案经费。</w:t>
      </w:r>
    </w:p>
    <w:p w:rsidR="00AE2A5C" w:rsidRPr="00611AA4" w:rsidRDefault="009A0FD4" w:rsidP="00EA5284">
      <w:pPr>
        <w:spacing w:line="560" w:lineRule="exact"/>
        <w:ind w:firstLineChars="221" w:firstLine="707"/>
        <w:outlineLvl w:val="1"/>
        <w:rPr>
          <w:rFonts w:asciiTheme="majorEastAsia" w:eastAsiaTheme="majorEastAsia" w:hAnsiTheme="majorEastAsia"/>
          <w:kern w:val="0"/>
          <w:sz w:val="32"/>
          <w:szCs w:val="32"/>
        </w:rPr>
      </w:pPr>
      <w:r w:rsidRPr="00611AA4">
        <w:rPr>
          <w:rFonts w:asciiTheme="majorEastAsia" w:eastAsiaTheme="majorEastAsia" w:hAnsiTheme="majorEastAsia" w:hint="eastAsia"/>
          <w:kern w:val="0"/>
          <w:sz w:val="32"/>
          <w:szCs w:val="32"/>
        </w:rPr>
        <w:t>其中（按支出功能分类说明）1</w:t>
      </w:r>
      <w:r w:rsidR="00341E9C">
        <w:rPr>
          <w:rFonts w:asciiTheme="majorEastAsia" w:eastAsiaTheme="majorEastAsia" w:hAnsiTheme="majorEastAsia" w:hint="eastAsia"/>
          <w:kern w:val="0"/>
          <w:sz w:val="32"/>
          <w:szCs w:val="32"/>
        </w:rPr>
        <w:t>．</w:t>
      </w:r>
      <w:r w:rsidR="00542114" w:rsidRPr="00611AA4">
        <w:rPr>
          <w:rFonts w:asciiTheme="majorEastAsia" w:eastAsiaTheme="majorEastAsia" w:hAnsiTheme="majorEastAsia" w:hint="eastAsia"/>
          <w:kern w:val="0"/>
          <w:sz w:val="32"/>
          <w:szCs w:val="32"/>
        </w:rPr>
        <w:t>一般公共服务支出</w:t>
      </w:r>
      <w:r w:rsidR="004C7418" w:rsidRPr="00611AA4">
        <w:rPr>
          <w:rFonts w:asciiTheme="majorEastAsia" w:eastAsiaTheme="majorEastAsia" w:hAnsiTheme="majorEastAsia" w:hint="eastAsia"/>
          <w:kern w:val="0"/>
          <w:sz w:val="32"/>
          <w:szCs w:val="32"/>
        </w:rPr>
        <w:t>-其他共产党事务</w:t>
      </w:r>
      <w:r w:rsidR="00542114" w:rsidRPr="00611AA4">
        <w:rPr>
          <w:rFonts w:asciiTheme="majorEastAsia" w:eastAsiaTheme="majorEastAsia" w:hAnsiTheme="majorEastAsia" w:hint="eastAsia"/>
          <w:kern w:val="0"/>
          <w:sz w:val="32"/>
          <w:szCs w:val="32"/>
        </w:rPr>
        <w:t>年初预算为3005600元，决算一般公共服务（类）</w:t>
      </w:r>
      <w:r w:rsidR="004C7418" w:rsidRPr="00611AA4">
        <w:rPr>
          <w:rFonts w:asciiTheme="majorEastAsia" w:eastAsiaTheme="majorEastAsia" w:hAnsiTheme="majorEastAsia" w:hint="eastAsia"/>
          <w:kern w:val="0"/>
          <w:sz w:val="32"/>
          <w:szCs w:val="32"/>
        </w:rPr>
        <w:t>-其他共产党事务</w:t>
      </w:r>
      <w:r w:rsidR="00542114" w:rsidRPr="00611AA4">
        <w:rPr>
          <w:rFonts w:asciiTheme="majorEastAsia" w:eastAsiaTheme="majorEastAsia" w:hAnsiTheme="majorEastAsia" w:hint="eastAsia"/>
          <w:kern w:val="0"/>
          <w:sz w:val="32"/>
          <w:szCs w:val="32"/>
        </w:rPr>
        <w:t>支出3283036.10元</w:t>
      </w:r>
      <w:r w:rsidR="00EA5284" w:rsidRPr="00611AA4">
        <w:rPr>
          <w:rFonts w:asciiTheme="majorEastAsia" w:eastAsiaTheme="majorEastAsia" w:hAnsiTheme="majorEastAsia" w:hint="eastAsia"/>
          <w:kern w:val="0"/>
          <w:sz w:val="32"/>
          <w:szCs w:val="32"/>
        </w:rPr>
        <w:t>，</w:t>
      </w:r>
      <w:r w:rsidR="00542114" w:rsidRPr="00611AA4">
        <w:rPr>
          <w:rFonts w:asciiTheme="majorEastAsia" w:eastAsiaTheme="majorEastAsia" w:hAnsiTheme="majorEastAsia" w:hint="eastAsia"/>
          <w:kern w:val="0"/>
          <w:sz w:val="32"/>
          <w:szCs w:val="32"/>
        </w:rPr>
        <w:t>增加</w:t>
      </w:r>
      <w:r w:rsidR="00594C4E" w:rsidRPr="00611AA4">
        <w:rPr>
          <w:rFonts w:asciiTheme="majorEastAsia" w:eastAsiaTheme="majorEastAsia" w:hAnsiTheme="majorEastAsia" w:hint="eastAsia"/>
          <w:kern w:val="0"/>
          <w:sz w:val="32"/>
          <w:szCs w:val="32"/>
        </w:rPr>
        <w:t>277436.10</w:t>
      </w:r>
      <w:r w:rsidR="00542114" w:rsidRPr="00611AA4">
        <w:rPr>
          <w:rFonts w:asciiTheme="majorEastAsia" w:eastAsiaTheme="majorEastAsia" w:hAnsiTheme="majorEastAsia" w:hint="eastAsia"/>
          <w:kern w:val="0"/>
          <w:sz w:val="32"/>
          <w:szCs w:val="32"/>
        </w:rPr>
        <w:lastRenderedPageBreak/>
        <w:t>元，增长</w:t>
      </w:r>
      <w:r w:rsidR="004C7418" w:rsidRPr="00611AA4">
        <w:rPr>
          <w:rFonts w:asciiTheme="majorEastAsia" w:eastAsiaTheme="majorEastAsia" w:hAnsiTheme="majorEastAsia" w:hint="eastAsia"/>
          <w:kern w:val="0"/>
          <w:sz w:val="32"/>
          <w:szCs w:val="32"/>
        </w:rPr>
        <w:t>9.23</w:t>
      </w:r>
      <w:r w:rsidR="00542114" w:rsidRPr="00611AA4">
        <w:rPr>
          <w:rFonts w:asciiTheme="majorEastAsia" w:eastAsiaTheme="majorEastAsia" w:hAnsiTheme="majorEastAsia" w:hint="eastAsia"/>
          <w:kern w:val="0"/>
          <w:sz w:val="32"/>
          <w:szCs w:val="32"/>
        </w:rPr>
        <w:t>%。2</w:t>
      </w:r>
      <w:r w:rsidR="00341E9C">
        <w:rPr>
          <w:rFonts w:asciiTheme="majorEastAsia" w:eastAsiaTheme="majorEastAsia" w:hAnsiTheme="majorEastAsia" w:hint="eastAsia"/>
          <w:kern w:val="0"/>
          <w:sz w:val="32"/>
          <w:szCs w:val="32"/>
        </w:rPr>
        <w:t>．</w:t>
      </w:r>
      <w:r w:rsidR="00542114" w:rsidRPr="00611AA4">
        <w:rPr>
          <w:rFonts w:asciiTheme="majorEastAsia" w:eastAsiaTheme="majorEastAsia" w:hAnsiTheme="majorEastAsia" w:hint="eastAsia"/>
          <w:kern w:val="0"/>
          <w:sz w:val="32"/>
          <w:szCs w:val="32"/>
        </w:rPr>
        <w:t>社会保障和就业支出年初预算为342200元，</w:t>
      </w:r>
      <w:r w:rsidR="009871FC" w:rsidRPr="00611AA4">
        <w:rPr>
          <w:rFonts w:asciiTheme="majorEastAsia" w:eastAsiaTheme="majorEastAsia" w:hAnsiTheme="majorEastAsia" w:hint="eastAsia"/>
          <w:kern w:val="0"/>
          <w:sz w:val="32"/>
          <w:szCs w:val="32"/>
        </w:rPr>
        <w:t>决算</w:t>
      </w:r>
      <w:r w:rsidR="00542114" w:rsidRPr="00611AA4">
        <w:rPr>
          <w:rFonts w:asciiTheme="majorEastAsia" w:eastAsiaTheme="majorEastAsia" w:hAnsiTheme="majorEastAsia" w:hint="eastAsia"/>
          <w:kern w:val="0"/>
          <w:sz w:val="32"/>
          <w:szCs w:val="32"/>
        </w:rPr>
        <w:t>社会保障和就业（类）支出298620.80元</w:t>
      </w:r>
      <w:r w:rsidR="009871FC" w:rsidRPr="00611AA4">
        <w:rPr>
          <w:rFonts w:asciiTheme="majorEastAsia" w:eastAsiaTheme="majorEastAsia" w:hAnsiTheme="majorEastAsia" w:hint="eastAsia"/>
          <w:kern w:val="0"/>
          <w:sz w:val="32"/>
          <w:szCs w:val="32"/>
        </w:rPr>
        <w:t>，</w:t>
      </w:r>
      <w:r w:rsidR="00594C4E" w:rsidRPr="00611AA4">
        <w:rPr>
          <w:rFonts w:asciiTheme="majorEastAsia" w:eastAsiaTheme="majorEastAsia" w:hAnsiTheme="majorEastAsia" w:hint="eastAsia"/>
          <w:kern w:val="0"/>
          <w:sz w:val="32"/>
          <w:szCs w:val="32"/>
        </w:rPr>
        <w:t>减少43579.20</w:t>
      </w:r>
      <w:r w:rsidR="009871FC" w:rsidRPr="00611AA4">
        <w:rPr>
          <w:rFonts w:asciiTheme="majorEastAsia" w:eastAsiaTheme="majorEastAsia" w:hAnsiTheme="majorEastAsia" w:hint="eastAsia"/>
          <w:kern w:val="0"/>
          <w:sz w:val="32"/>
          <w:szCs w:val="32"/>
        </w:rPr>
        <w:t>元，</w:t>
      </w:r>
      <w:r w:rsidR="00594C4E" w:rsidRPr="00611AA4">
        <w:rPr>
          <w:rFonts w:asciiTheme="majorEastAsia" w:eastAsiaTheme="majorEastAsia" w:hAnsiTheme="majorEastAsia" w:hint="eastAsia"/>
          <w:kern w:val="0"/>
          <w:sz w:val="32"/>
          <w:szCs w:val="32"/>
        </w:rPr>
        <w:t>下降</w:t>
      </w:r>
      <w:r w:rsidR="004C7418" w:rsidRPr="00611AA4">
        <w:rPr>
          <w:rFonts w:asciiTheme="majorEastAsia" w:eastAsiaTheme="majorEastAsia" w:hAnsiTheme="majorEastAsia" w:hint="eastAsia"/>
          <w:kern w:val="0"/>
          <w:sz w:val="32"/>
          <w:szCs w:val="32"/>
        </w:rPr>
        <w:t>12.74</w:t>
      </w:r>
      <w:r w:rsidR="009871FC" w:rsidRPr="00611AA4">
        <w:rPr>
          <w:rFonts w:asciiTheme="majorEastAsia" w:eastAsiaTheme="majorEastAsia" w:hAnsiTheme="majorEastAsia" w:hint="eastAsia"/>
          <w:kern w:val="0"/>
          <w:sz w:val="32"/>
          <w:szCs w:val="32"/>
        </w:rPr>
        <w:t>%。</w:t>
      </w:r>
      <w:r w:rsidR="00542114" w:rsidRPr="00611AA4">
        <w:rPr>
          <w:rFonts w:asciiTheme="majorEastAsia" w:eastAsiaTheme="majorEastAsia" w:hAnsiTheme="majorEastAsia" w:hint="eastAsia"/>
          <w:kern w:val="0"/>
          <w:sz w:val="32"/>
          <w:szCs w:val="32"/>
        </w:rPr>
        <w:t>3</w:t>
      </w:r>
      <w:r w:rsidR="00341E9C">
        <w:rPr>
          <w:rFonts w:asciiTheme="majorEastAsia" w:eastAsiaTheme="majorEastAsia" w:hAnsiTheme="majorEastAsia" w:hint="eastAsia"/>
          <w:kern w:val="0"/>
          <w:sz w:val="32"/>
          <w:szCs w:val="32"/>
        </w:rPr>
        <w:t>．</w:t>
      </w:r>
      <w:r w:rsidR="00542114" w:rsidRPr="00611AA4">
        <w:rPr>
          <w:rFonts w:asciiTheme="majorEastAsia" w:eastAsiaTheme="majorEastAsia" w:hAnsiTheme="majorEastAsia" w:hint="eastAsia"/>
          <w:kern w:val="0"/>
          <w:sz w:val="32"/>
          <w:szCs w:val="32"/>
        </w:rPr>
        <w:t>医疗卫生与计划生育支出年初预算为176100元，</w:t>
      </w:r>
      <w:r w:rsidR="009871FC" w:rsidRPr="00611AA4">
        <w:rPr>
          <w:rFonts w:asciiTheme="majorEastAsia" w:eastAsiaTheme="majorEastAsia" w:hAnsiTheme="majorEastAsia" w:hint="eastAsia"/>
          <w:kern w:val="0"/>
          <w:sz w:val="32"/>
          <w:szCs w:val="32"/>
        </w:rPr>
        <w:t>决算</w:t>
      </w:r>
      <w:r w:rsidR="00542114" w:rsidRPr="00611AA4">
        <w:rPr>
          <w:rFonts w:asciiTheme="majorEastAsia" w:eastAsiaTheme="majorEastAsia" w:hAnsiTheme="majorEastAsia" w:hint="eastAsia"/>
          <w:kern w:val="0"/>
          <w:sz w:val="32"/>
          <w:szCs w:val="32"/>
        </w:rPr>
        <w:t>医疗卫生与计划生育支出176100元</w:t>
      </w:r>
      <w:r w:rsidR="009871FC" w:rsidRPr="00611AA4">
        <w:rPr>
          <w:rFonts w:asciiTheme="majorEastAsia" w:eastAsiaTheme="majorEastAsia" w:hAnsiTheme="majorEastAsia" w:hint="eastAsia"/>
          <w:kern w:val="0"/>
          <w:sz w:val="32"/>
          <w:szCs w:val="32"/>
        </w:rPr>
        <w:t>，增加</w:t>
      </w:r>
      <w:r w:rsidR="00594C4E" w:rsidRPr="00611AA4">
        <w:rPr>
          <w:rFonts w:asciiTheme="majorEastAsia" w:eastAsiaTheme="majorEastAsia" w:hAnsiTheme="majorEastAsia" w:hint="eastAsia"/>
          <w:kern w:val="0"/>
          <w:sz w:val="32"/>
          <w:szCs w:val="32"/>
        </w:rPr>
        <w:t>0</w:t>
      </w:r>
      <w:r w:rsidR="009871FC" w:rsidRPr="00611AA4">
        <w:rPr>
          <w:rFonts w:asciiTheme="majorEastAsia" w:eastAsiaTheme="majorEastAsia" w:hAnsiTheme="majorEastAsia" w:hint="eastAsia"/>
          <w:kern w:val="0"/>
          <w:sz w:val="32"/>
          <w:szCs w:val="32"/>
        </w:rPr>
        <w:t>元，增长</w:t>
      </w:r>
      <w:r w:rsidR="00594C4E" w:rsidRPr="00611AA4">
        <w:rPr>
          <w:rFonts w:asciiTheme="majorEastAsia" w:eastAsiaTheme="majorEastAsia" w:hAnsiTheme="majorEastAsia" w:hint="eastAsia"/>
          <w:kern w:val="0"/>
          <w:sz w:val="32"/>
          <w:szCs w:val="32"/>
        </w:rPr>
        <w:t>0</w:t>
      </w:r>
      <w:r w:rsidR="009871FC" w:rsidRPr="00611AA4">
        <w:rPr>
          <w:rFonts w:asciiTheme="majorEastAsia" w:eastAsiaTheme="majorEastAsia" w:hAnsiTheme="majorEastAsia" w:hint="eastAsia"/>
          <w:kern w:val="0"/>
          <w:sz w:val="32"/>
          <w:szCs w:val="32"/>
        </w:rPr>
        <w:t>%。</w:t>
      </w:r>
      <w:r w:rsidR="00542114" w:rsidRPr="00611AA4">
        <w:rPr>
          <w:rFonts w:asciiTheme="majorEastAsia" w:eastAsiaTheme="majorEastAsia" w:hAnsiTheme="majorEastAsia" w:hint="eastAsia"/>
          <w:kern w:val="0"/>
          <w:sz w:val="32"/>
          <w:szCs w:val="32"/>
        </w:rPr>
        <w:t>4</w:t>
      </w:r>
      <w:r w:rsidR="00341E9C">
        <w:rPr>
          <w:rFonts w:asciiTheme="majorEastAsia" w:eastAsiaTheme="majorEastAsia" w:hAnsiTheme="majorEastAsia" w:hint="eastAsia"/>
          <w:kern w:val="0"/>
          <w:sz w:val="32"/>
          <w:szCs w:val="32"/>
        </w:rPr>
        <w:t>．</w:t>
      </w:r>
      <w:r w:rsidR="00542114" w:rsidRPr="00611AA4">
        <w:rPr>
          <w:rFonts w:asciiTheme="majorEastAsia" w:eastAsiaTheme="majorEastAsia" w:hAnsiTheme="majorEastAsia" w:hint="eastAsia"/>
          <w:kern w:val="0"/>
          <w:sz w:val="32"/>
          <w:szCs w:val="32"/>
        </w:rPr>
        <w:t>住房保障支出年初预算为217100元，</w:t>
      </w:r>
      <w:r w:rsidR="009871FC" w:rsidRPr="00611AA4">
        <w:rPr>
          <w:rFonts w:asciiTheme="majorEastAsia" w:eastAsiaTheme="majorEastAsia" w:hAnsiTheme="majorEastAsia" w:hint="eastAsia"/>
          <w:kern w:val="0"/>
          <w:sz w:val="32"/>
          <w:szCs w:val="32"/>
        </w:rPr>
        <w:t>决算</w:t>
      </w:r>
      <w:r w:rsidR="00542114" w:rsidRPr="00611AA4">
        <w:rPr>
          <w:rFonts w:asciiTheme="majorEastAsia" w:eastAsiaTheme="majorEastAsia" w:hAnsiTheme="majorEastAsia" w:hint="eastAsia"/>
          <w:kern w:val="0"/>
          <w:sz w:val="32"/>
          <w:szCs w:val="32"/>
        </w:rPr>
        <w:t>住房保障（类）支出217088.20元</w:t>
      </w:r>
      <w:r w:rsidR="009871FC" w:rsidRPr="00611AA4">
        <w:rPr>
          <w:rFonts w:asciiTheme="majorEastAsia" w:eastAsiaTheme="majorEastAsia" w:hAnsiTheme="majorEastAsia" w:hint="eastAsia"/>
          <w:kern w:val="0"/>
          <w:sz w:val="32"/>
          <w:szCs w:val="32"/>
        </w:rPr>
        <w:t>，</w:t>
      </w:r>
      <w:r w:rsidR="00594C4E" w:rsidRPr="00611AA4">
        <w:rPr>
          <w:rFonts w:asciiTheme="majorEastAsia" w:eastAsiaTheme="majorEastAsia" w:hAnsiTheme="majorEastAsia" w:hint="eastAsia"/>
          <w:kern w:val="0"/>
          <w:sz w:val="32"/>
          <w:szCs w:val="32"/>
        </w:rPr>
        <w:t>减少11.80</w:t>
      </w:r>
      <w:r w:rsidR="009871FC" w:rsidRPr="00611AA4">
        <w:rPr>
          <w:rFonts w:asciiTheme="majorEastAsia" w:eastAsiaTheme="majorEastAsia" w:hAnsiTheme="majorEastAsia" w:hint="eastAsia"/>
          <w:kern w:val="0"/>
          <w:sz w:val="32"/>
          <w:szCs w:val="32"/>
        </w:rPr>
        <w:t>元，</w:t>
      </w:r>
      <w:r w:rsidR="00594C4E" w:rsidRPr="00611AA4">
        <w:rPr>
          <w:rFonts w:asciiTheme="majorEastAsia" w:eastAsiaTheme="majorEastAsia" w:hAnsiTheme="majorEastAsia" w:hint="eastAsia"/>
          <w:kern w:val="0"/>
          <w:sz w:val="32"/>
          <w:szCs w:val="32"/>
        </w:rPr>
        <w:t>下降0.5</w:t>
      </w:r>
      <w:r w:rsidR="004C7418" w:rsidRPr="00611AA4">
        <w:rPr>
          <w:rFonts w:asciiTheme="majorEastAsia" w:eastAsiaTheme="majorEastAsia" w:hAnsiTheme="majorEastAsia" w:hint="eastAsia"/>
          <w:kern w:val="0"/>
          <w:sz w:val="32"/>
          <w:szCs w:val="32"/>
        </w:rPr>
        <w:t>4</w:t>
      </w:r>
      <w:r w:rsidR="00044D3D" w:rsidRPr="00611AA4">
        <w:rPr>
          <w:rFonts w:asciiTheme="majorEastAsia" w:eastAsiaTheme="majorEastAsia" w:hAnsiTheme="majorEastAsia" w:hint="eastAsia"/>
          <w:kern w:val="0"/>
          <w:sz w:val="32"/>
          <w:szCs w:val="32"/>
        </w:rPr>
        <w:t>‰</w:t>
      </w:r>
      <w:r w:rsidR="00542114" w:rsidRPr="00611AA4">
        <w:rPr>
          <w:rFonts w:asciiTheme="majorEastAsia" w:eastAsiaTheme="majorEastAsia" w:hAnsiTheme="majorEastAsia" w:hint="eastAsia"/>
          <w:kern w:val="0"/>
          <w:sz w:val="32"/>
          <w:szCs w:val="32"/>
        </w:rPr>
        <w:t>。</w:t>
      </w:r>
      <w:r w:rsidR="00EA5284" w:rsidRPr="00611AA4">
        <w:rPr>
          <w:rFonts w:asciiTheme="majorEastAsia" w:eastAsiaTheme="majorEastAsia" w:hAnsiTheme="majorEastAsia"/>
          <w:kern w:val="0"/>
          <w:sz w:val="32"/>
          <w:szCs w:val="32"/>
        </w:rPr>
        <w:t>主要原因：一是</w:t>
      </w:r>
      <w:r w:rsidR="00EA5284" w:rsidRPr="00611AA4">
        <w:rPr>
          <w:rFonts w:asciiTheme="majorEastAsia" w:eastAsiaTheme="majorEastAsia" w:hAnsiTheme="majorEastAsia" w:hint="eastAsia"/>
          <w:kern w:val="0"/>
          <w:sz w:val="32"/>
          <w:szCs w:val="32"/>
        </w:rPr>
        <w:t>从2017年起，执行政法委工作岗位津贴，岗位津贴增加</w:t>
      </w:r>
      <w:r w:rsidR="00341E9C">
        <w:rPr>
          <w:rFonts w:asciiTheme="majorEastAsia" w:eastAsiaTheme="majorEastAsia" w:hAnsiTheme="majorEastAsia" w:hint="eastAsia"/>
          <w:kern w:val="0"/>
          <w:sz w:val="32"/>
          <w:szCs w:val="32"/>
        </w:rPr>
        <w:t>；</w:t>
      </w:r>
      <w:r w:rsidR="00EA5284" w:rsidRPr="00611AA4">
        <w:rPr>
          <w:rFonts w:asciiTheme="majorEastAsia" w:eastAsiaTheme="majorEastAsia" w:hAnsiTheme="majorEastAsia" w:hint="eastAsia"/>
          <w:kern w:val="0"/>
          <w:sz w:val="32"/>
          <w:szCs w:val="32"/>
        </w:rPr>
        <w:t>二是自治区党委政法委员会追拨严打办案经费。</w:t>
      </w:r>
    </w:p>
    <w:p w:rsidR="00AE2A5C" w:rsidRPr="00C919FD" w:rsidRDefault="00455AA7" w:rsidP="00C919FD">
      <w:pPr>
        <w:spacing w:line="560" w:lineRule="exact"/>
        <w:ind w:firstLineChars="196" w:firstLine="630"/>
        <w:rPr>
          <w:rFonts w:asciiTheme="majorEastAsia" w:eastAsiaTheme="majorEastAsia" w:hAnsiTheme="majorEastAsia"/>
          <w:b/>
          <w:sz w:val="32"/>
          <w:szCs w:val="32"/>
        </w:rPr>
      </w:pPr>
      <w:r w:rsidRPr="00C919FD">
        <w:rPr>
          <w:rFonts w:asciiTheme="majorEastAsia" w:eastAsiaTheme="majorEastAsia" w:hAnsiTheme="majorEastAsia" w:hint="eastAsia"/>
          <w:b/>
          <w:kern w:val="0"/>
          <w:sz w:val="32"/>
          <w:szCs w:val="32"/>
        </w:rPr>
        <w:t>六、一般公共预算财政拨款</w:t>
      </w:r>
      <w:r w:rsidR="009A0FD4" w:rsidRPr="00C919FD">
        <w:rPr>
          <w:rFonts w:asciiTheme="majorEastAsia" w:eastAsiaTheme="majorEastAsia" w:hAnsiTheme="majorEastAsia" w:hint="eastAsia"/>
          <w:b/>
          <w:kern w:val="0"/>
          <w:sz w:val="32"/>
          <w:szCs w:val="32"/>
        </w:rPr>
        <w:t>基本</w:t>
      </w:r>
      <w:r w:rsidRPr="00C919FD">
        <w:rPr>
          <w:rFonts w:asciiTheme="majorEastAsia" w:eastAsiaTheme="majorEastAsia" w:hAnsiTheme="majorEastAsia" w:hint="eastAsia"/>
          <w:b/>
          <w:kern w:val="0"/>
          <w:sz w:val="32"/>
          <w:szCs w:val="32"/>
        </w:rPr>
        <w:t>支出决算情况说明</w:t>
      </w:r>
      <w:r w:rsidRPr="00C919FD">
        <w:rPr>
          <w:rFonts w:asciiTheme="majorEastAsia" w:eastAsiaTheme="majorEastAsia" w:hAnsiTheme="majorEastAsia" w:hint="eastAsia"/>
          <w:b/>
          <w:sz w:val="32"/>
          <w:szCs w:val="32"/>
        </w:rPr>
        <w:t>（按经济分类填列到款级科目）</w:t>
      </w:r>
    </w:p>
    <w:p w:rsidR="00AE2A5C" w:rsidRPr="00611AA4" w:rsidRDefault="003407F9">
      <w:pPr>
        <w:pStyle w:val="Default"/>
        <w:spacing w:line="560" w:lineRule="exact"/>
        <w:ind w:firstLineChars="200" w:firstLine="640"/>
        <w:rPr>
          <w:ins w:id="2" w:author="吴永鹏" w:date="2017-08-01T14:53:00Z"/>
          <w:rFonts w:asciiTheme="majorEastAsia" w:eastAsiaTheme="majorEastAsia" w:hAnsiTheme="majorEastAsia" w:cs="Times New Roman"/>
          <w:color w:val="auto"/>
          <w:sz w:val="32"/>
          <w:szCs w:val="32"/>
        </w:rPr>
      </w:pPr>
      <w:r w:rsidRPr="00611AA4">
        <w:rPr>
          <w:rFonts w:asciiTheme="majorEastAsia" w:eastAsiaTheme="majorEastAsia" w:hAnsiTheme="majorEastAsia" w:cs="Times New Roman"/>
          <w:color w:val="auto"/>
          <w:sz w:val="32"/>
          <w:szCs w:val="32"/>
        </w:rPr>
        <w:t>2017</w:t>
      </w:r>
      <w:r w:rsidR="00455AA7" w:rsidRPr="00611AA4">
        <w:rPr>
          <w:rFonts w:asciiTheme="majorEastAsia" w:eastAsiaTheme="majorEastAsia" w:hAnsiTheme="majorEastAsia" w:cs="Times New Roman" w:hint="eastAsia"/>
          <w:color w:val="auto"/>
          <w:sz w:val="32"/>
          <w:szCs w:val="32"/>
        </w:rPr>
        <w:t>年度一般公共预算财政拨款基本支出</w:t>
      </w:r>
      <w:r w:rsidR="0041052C" w:rsidRPr="00611AA4">
        <w:rPr>
          <w:rFonts w:asciiTheme="majorEastAsia" w:eastAsiaTheme="majorEastAsia" w:hAnsiTheme="majorEastAsia" w:cs="Times New Roman" w:hint="eastAsia"/>
          <w:color w:val="auto"/>
          <w:sz w:val="32"/>
          <w:szCs w:val="32"/>
        </w:rPr>
        <w:t>3444845.10</w:t>
      </w:r>
      <w:r w:rsidR="00455AA7" w:rsidRPr="00611AA4">
        <w:rPr>
          <w:rFonts w:asciiTheme="majorEastAsia" w:eastAsiaTheme="majorEastAsia" w:hAnsiTheme="majorEastAsia" w:cs="Times New Roman" w:hint="eastAsia"/>
          <w:color w:val="auto"/>
          <w:sz w:val="32"/>
          <w:szCs w:val="32"/>
        </w:rPr>
        <w:t>元，</w:t>
      </w:r>
      <w:r w:rsidR="00455AA7" w:rsidRPr="00611AA4">
        <w:rPr>
          <w:rFonts w:asciiTheme="majorEastAsia" w:eastAsiaTheme="majorEastAsia" w:hAnsiTheme="majorEastAsia"/>
          <w:sz w:val="32"/>
          <w:szCs w:val="32"/>
        </w:rPr>
        <w:t>其中：人员经费</w:t>
      </w:r>
      <w:r w:rsidR="00D74B51" w:rsidRPr="00611AA4">
        <w:rPr>
          <w:rFonts w:asciiTheme="majorEastAsia" w:eastAsiaTheme="majorEastAsia" w:hAnsiTheme="majorEastAsia" w:hint="eastAsia"/>
          <w:sz w:val="32"/>
          <w:szCs w:val="32"/>
        </w:rPr>
        <w:t>2874211.98</w:t>
      </w:r>
      <w:r w:rsidR="00455AA7" w:rsidRPr="00611AA4">
        <w:rPr>
          <w:rFonts w:asciiTheme="majorEastAsia" w:eastAsiaTheme="majorEastAsia" w:hAnsiTheme="majorEastAsia"/>
          <w:sz w:val="32"/>
          <w:szCs w:val="32"/>
        </w:rPr>
        <w:t>元，公用经费</w:t>
      </w:r>
      <w:r w:rsidR="0041052C" w:rsidRPr="00611AA4">
        <w:rPr>
          <w:rFonts w:asciiTheme="majorEastAsia" w:eastAsiaTheme="majorEastAsia" w:hAnsiTheme="majorEastAsia" w:hint="eastAsia"/>
          <w:sz w:val="32"/>
          <w:szCs w:val="32"/>
        </w:rPr>
        <w:t>570633.12</w:t>
      </w:r>
      <w:r w:rsidR="00455AA7" w:rsidRPr="00611AA4">
        <w:rPr>
          <w:rFonts w:asciiTheme="majorEastAsia" w:eastAsiaTheme="majorEastAsia" w:hAnsiTheme="majorEastAsia"/>
          <w:sz w:val="32"/>
          <w:szCs w:val="32"/>
        </w:rPr>
        <w:t>元</w:t>
      </w:r>
      <w:r w:rsidR="00455AA7" w:rsidRPr="00611AA4">
        <w:rPr>
          <w:rFonts w:asciiTheme="majorEastAsia" w:eastAsiaTheme="majorEastAsia" w:hAnsiTheme="majorEastAsia" w:hint="eastAsia"/>
          <w:sz w:val="32"/>
          <w:szCs w:val="32"/>
        </w:rPr>
        <w:t>。</w:t>
      </w:r>
      <w:r w:rsidR="00455AA7" w:rsidRPr="00611AA4">
        <w:rPr>
          <w:rFonts w:asciiTheme="majorEastAsia" w:eastAsiaTheme="majorEastAsia" w:hAnsiTheme="majorEastAsia" w:cs="Times New Roman" w:hint="eastAsia"/>
          <w:color w:val="auto"/>
          <w:sz w:val="32"/>
          <w:szCs w:val="32"/>
        </w:rPr>
        <w:t>支出具体情况如下：</w:t>
      </w:r>
    </w:p>
    <w:p w:rsidR="00AE2A5C" w:rsidRPr="00611AA4" w:rsidRDefault="00455AA7" w:rsidP="00044D3D">
      <w:pPr>
        <w:spacing w:line="560" w:lineRule="exact"/>
        <w:ind w:firstLineChars="221" w:firstLine="707"/>
        <w:outlineLvl w:val="1"/>
        <w:rPr>
          <w:rFonts w:asciiTheme="majorEastAsia" w:eastAsiaTheme="majorEastAsia" w:hAnsiTheme="majorEastAsia"/>
          <w:kern w:val="0"/>
          <w:sz w:val="32"/>
          <w:szCs w:val="32"/>
        </w:rPr>
      </w:pPr>
      <w:r w:rsidRPr="00611AA4">
        <w:rPr>
          <w:rFonts w:asciiTheme="majorEastAsia" w:eastAsiaTheme="majorEastAsia" w:hAnsiTheme="majorEastAsia"/>
          <w:sz w:val="32"/>
          <w:szCs w:val="32"/>
        </w:rPr>
        <w:t>1.</w:t>
      </w:r>
      <w:r w:rsidRPr="00611AA4">
        <w:rPr>
          <w:rFonts w:asciiTheme="majorEastAsia" w:eastAsiaTheme="majorEastAsia" w:hAnsiTheme="majorEastAsia" w:hint="eastAsia"/>
          <w:sz w:val="32"/>
          <w:szCs w:val="32"/>
        </w:rPr>
        <w:t>工资福利支出</w:t>
      </w:r>
      <w:r w:rsidR="0041052C" w:rsidRPr="00611AA4">
        <w:rPr>
          <w:rFonts w:asciiTheme="majorEastAsia" w:eastAsiaTheme="majorEastAsia" w:hAnsiTheme="majorEastAsia" w:hint="eastAsia"/>
          <w:sz w:val="32"/>
          <w:szCs w:val="32"/>
        </w:rPr>
        <w:t>2494011.78</w:t>
      </w:r>
      <w:r w:rsidRPr="00611AA4">
        <w:rPr>
          <w:rFonts w:asciiTheme="majorEastAsia" w:eastAsiaTheme="majorEastAsia" w:hAnsiTheme="majorEastAsia" w:hint="eastAsia"/>
          <w:sz w:val="32"/>
          <w:szCs w:val="32"/>
        </w:rPr>
        <w:t>元，较</w:t>
      </w:r>
      <w:r w:rsidR="003407F9" w:rsidRPr="00611AA4">
        <w:rPr>
          <w:rFonts w:asciiTheme="majorEastAsia" w:eastAsiaTheme="majorEastAsia" w:hAnsiTheme="majorEastAsia"/>
          <w:sz w:val="32"/>
          <w:szCs w:val="32"/>
        </w:rPr>
        <w:t>2017</w:t>
      </w:r>
      <w:r w:rsidRPr="00611AA4">
        <w:rPr>
          <w:rFonts w:asciiTheme="majorEastAsia" w:eastAsiaTheme="majorEastAsia" w:hAnsiTheme="majorEastAsia" w:hint="eastAsia"/>
          <w:sz w:val="32"/>
          <w:szCs w:val="32"/>
        </w:rPr>
        <w:t>年度年初预算数增加</w:t>
      </w:r>
      <w:r w:rsidR="004218BA" w:rsidRPr="00611AA4">
        <w:rPr>
          <w:rFonts w:asciiTheme="majorEastAsia" w:eastAsiaTheme="majorEastAsia" w:hAnsiTheme="majorEastAsia" w:hint="eastAsia"/>
          <w:sz w:val="32"/>
          <w:szCs w:val="32"/>
        </w:rPr>
        <w:t>121011.78</w:t>
      </w:r>
      <w:r w:rsidRPr="00611AA4">
        <w:rPr>
          <w:rFonts w:asciiTheme="majorEastAsia" w:eastAsiaTheme="majorEastAsia" w:hAnsiTheme="majorEastAsia" w:hint="eastAsia"/>
          <w:sz w:val="32"/>
          <w:szCs w:val="32"/>
        </w:rPr>
        <w:t>元，增长</w:t>
      </w:r>
      <w:r w:rsidR="004218BA" w:rsidRPr="00611AA4">
        <w:rPr>
          <w:rFonts w:asciiTheme="majorEastAsia" w:eastAsiaTheme="majorEastAsia" w:hAnsiTheme="majorEastAsia" w:hint="eastAsia"/>
          <w:sz w:val="32"/>
          <w:szCs w:val="32"/>
        </w:rPr>
        <w:t>5.09</w:t>
      </w:r>
      <w:r w:rsidRPr="00611AA4">
        <w:rPr>
          <w:rFonts w:asciiTheme="majorEastAsia" w:eastAsiaTheme="majorEastAsia" w:hAnsiTheme="majorEastAsia"/>
          <w:sz w:val="32"/>
          <w:szCs w:val="32"/>
        </w:rPr>
        <w:t>%</w:t>
      </w:r>
      <w:r w:rsidRPr="00611AA4">
        <w:rPr>
          <w:rFonts w:asciiTheme="majorEastAsia" w:eastAsiaTheme="majorEastAsia" w:hAnsiTheme="majorEastAsia" w:hint="eastAsia"/>
          <w:sz w:val="32"/>
          <w:szCs w:val="32"/>
        </w:rPr>
        <w:t>，主要原因是</w:t>
      </w:r>
      <w:r w:rsidR="00044D3D" w:rsidRPr="00611AA4">
        <w:rPr>
          <w:rFonts w:asciiTheme="majorEastAsia" w:eastAsiaTheme="majorEastAsia" w:hAnsiTheme="majorEastAsia" w:hint="eastAsia"/>
          <w:sz w:val="32"/>
          <w:szCs w:val="32"/>
        </w:rPr>
        <w:t>：</w:t>
      </w:r>
      <w:r w:rsidR="00044D3D" w:rsidRPr="00611AA4">
        <w:rPr>
          <w:rFonts w:asciiTheme="majorEastAsia" w:eastAsiaTheme="majorEastAsia" w:hAnsiTheme="majorEastAsia" w:hint="eastAsia"/>
          <w:kern w:val="0"/>
          <w:sz w:val="32"/>
          <w:szCs w:val="32"/>
        </w:rPr>
        <w:t>从2017年起，执行政法委工作岗位津贴</w:t>
      </w:r>
      <w:r w:rsidR="003820D2" w:rsidRPr="00611AA4">
        <w:rPr>
          <w:rFonts w:asciiTheme="majorEastAsia" w:eastAsiaTheme="majorEastAsia" w:hAnsiTheme="majorEastAsia" w:hint="eastAsia"/>
          <w:sz w:val="32"/>
          <w:szCs w:val="32"/>
        </w:rPr>
        <w:t>等</w:t>
      </w:r>
      <w:r w:rsidRPr="00611AA4">
        <w:rPr>
          <w:rFonts w:asciiTheme="majorEastAsia" w:eastAsiaTheme="majorEastAsia" w:hAnsiTheme="majorEastAsia" w:hint="eastAsia"/>
          <w:sz w:val="32"/>
          <w:szCs w:val="32"/>
        </w:rPr>
        <w:t>；较</w:t>
      </w:r>
      <w:r w:rsidRPr="00611AA4">
        <w:rPr>
          <w:rFonts w:asciiTheme="majorEastAsia" w:eastAsiaTheme="majorEastAsia" w:hAnsiTheme="majorEastAsia"/>
          <w:sz w:val="32"/>
          <w:szCs w:val="32"/>
        </w:rPr>
        <w:t>201</w:t>
      </w:r>
      <w:r w:rsidR="009A0FD4" w:rsidRPr="00611AA4">
        <w:rPr>
          <w:rFonts w:asciiTheme="majorEastAsia" w:eastAsiaTheme="majorEastAsia" w:hAnsiTheme="majorEastAsia" w:hint="eastAsia"/>
          <w:sz w:val="32"/>
          <w:szCs w:val="32"/>
        </w:rPr>
        <w:t>6</w:t>
      </w:r>
      <w:r w:rsidRPr="00611AA4">
        <w:rPr>
          <w:rFonts w:asciiTheme="majorEastAsia" w:eastAsiaTheme="majorEastAsia" w:hAnsiTheme="majorEastAsia" w:hint="eastAsia"/>
          <w:sz w:val="32"/>
          <w:szCs w:val="32"/>
        </w:rPr>
        <w:t>年决算数增加</w:t>
      </w:r>
      <w:r w:rsidR="004218BA" w:rsidRPr="00611AA4">
        <w:rPr>
          <w:rFonts w:asciiTheme="majorEastAsia" w:eastAsiaTheme="majorEastAsia" w:hAnsiTheme="majorEastAsia" w:hint="eastAsia"/>
          <w:sz w:val="32"/>
          <w:szCs w:val="32"/>
        </w:rPr>
        <w:t>358115.61</w:t>
      </w:r>
      <w:r w:rsidRPr="00611AA4">
        <w:rPr>
          <w:rFonts w:asciiTheme="majorEastAsia" w:eastAsiaTheme="majorEastAsia" w:hAnsiTheme="majorEastAsia" w:hint="eastAsia"/>
          <w:sz w:val="32"/>
          <w:szCs w:val="32"/>
        </w:rPr>
        <w:t>元，增长</w:t>
      </w:r>
      <w:r w:rsidR="004218BA" w:rsidRPr="00611AA4">
        <w:rPr>
          <w:rFonts w:asciiTheme="majorEastAsia" w:eastAsiaTheme="majorEastAsia" w:hAnsiTheme="majorEastAsia" w:hint="eastAsia"/>
          <w:sz w:val="32"/>
          <w:szCs w:val="32"/>
        </w:rPr>
        <w:t>16.77</w:t>
      </w:r>
      <w:r w:rsidRPr="00611AA4">
        <w:rPr>
          <w:rFonts w:asciiTheme="majorEastAsia" w:eastAsiaTheme="majorEastAsia" w:hAnsiTheme="majorEastAsia"/>
          <w:sz w:val="32"/>
          <w:szCs w:val="32"/>
        </w:rPr>
        <w:t>%</w:t>
      </w:r>
      <w:r w:rsidRPr="00611AA4">
        <w:rPr>
          <w:rFonts w:asciiTheme="majorEastAsia" w:eastAsiaTheme="majorEastAsia" w:hAnsiTheme="majorEastAsia" w:hint="eastAsia"/>
          <w:sz w:val="32"/>
          <w:szCs w:val="32"/>
        </w:rPr>
        <w:t>。</w:t>
      </w:r>
      <w:r w:rsidR="004218BA" w:rsidRPr="00611AA4">
        <w:rPr>
          <w:rFonts w:asciiTheme="majorEastAsia" w:eastAsiaTheme="majorEastAsia" w:hAnsiTheme="majorEastAsia" w:hint="eastAsia"/>
          <w:sz w:val="32"/>
          <w:szCs w:val="32"/>
        </w:rPr>
        <w:t>主要原因是</w:t>
      </w:r>
      <w:r w:rsidR="00044D3D" w:rsidRPr="00611AA4">
        <w:rPr>
          <w:rFonts w:asciiTheme="majorEastAsia" w:eastAsiaTheme="majorEastAsia" w:hAnsiTheme="majorEastAsia" w:hint="eastAsia"/>
          <w:sz w:val="32"/>
          <w:szCs w:val="32"/>
        </w:rPr>
        <w:t>：</w:t>
      </w:r>
      <w:r w:rsidR="00044D3D" w:rsidRPr="00611AA4">
        <w:rPr>
          <w:rFonts w:asciiTheme="majorEastAsia" w:eastAsiaTheme="majorEastAsia" w:hAnsiTheme="majorEastAsia"/>
          <w:kern w:val="0"/>
          <w:sz w:val="32"/>
          <w:szCs w:val="32"/>
        </w:rPr>
        <w:t>一是</w:t>
      </w:r>
      <w:r w:rsidR="00044D3D" w:rsidRPr="00611AA4">
        <w:rPr>
          <w:rFonts w:asciiTheme="majorEastAsia" w:eastAsiaTheme="majorEastAsia" w:hAnsiTheme="majorEastAsia" w:hint="eastAsia"/>
          <w:kern w:val="0"/>
          <w:sz w:val="32"/>
          <w:szCs w:val="32"/>
        </w:rPr>
        <w:t>从2017年起，执行政法委工作岗位津贴</w:t>
      </w:r>
      <w:r w:rsidR="004C7418" w:rsidRPr="00611AA4">
        <w:rPr>
          <w:rFonts w:asciiTheme="majorEastAsia" w:eastAsiaTheme="majorEastAsia" w:hAnsiTheme="majorEastAsia" w:hint="eastAsia"/>
          <w:kern w:val="0"/>
          <w:sz w:val="32"/>
          <w:szCs w:val="32"/>
        </w:rPr>
        <w:t>，岗位津贴增资所</w:t>
      </w:r>
      <w:r w:rsidR="00341E9C">
        <w:rPr>
          <w:rFonts w:asciiTheme="majorEastAsia" w:eastAsiaTheme="majorEastAsia" w:hAnsiTheme="majorEastAsia" w:hint="eastAsia"/>
          <w:kern w:val="0"/>
          <w:sz w:val="32"/>
          <w:szCs w:val="32"/>
        </w:rPr>
        <w:t>致</w:t>
      </w:r>
      <w:r w:rsidR="00044D3D" w:rsidRPr="00611AA4">
        <w:rPr>
          <w:rFonts w:asciiTheme="majorEastAsia" w:eastAsiaTheme="majorEastAsia" w:hAnsiTheme="majorEastAsia" w:hint="eastAsia"/>
          <w:kern w:val="0"/>
          <w:sz w:val="32"/>
          <w:szCs w:val="32"/>
        </w:rPr>
        <w:t>。</w:t>
      </w:r>
    </w:p>
    <w:p w:rsidR="00AE2A5C" w:rsidRPr="00611AA4" w:rsidRDefault="00455AA7" w:rsidP="00341E9C">
      <w:pPr>
        <w:pStyle w:val="Default"/>
        <w:numPr>
          <w:ins w:id="3" w:author="Unknown"/>
        </w:numPr>
        <w:spacing w:line="560" w:lineRule="exact"/>
        <w:ind w:firstLineChars="200" w:firstLine="640"/>
        <w:jc w:val="both"/>
        <w:rPr>
          <w:rFonts w:asciiTheme="majorEastAsia" w:eastAsiaTheme="majorEastAsia" w:hAnsiTheme="majorEastAsia" w:cs="Times New Roman"/>
          <w:color w:val="auto"/>
          <w:sz w:val="32"/>
          <w:szCs w:val="32"/>
        </w:rPr>
      </w:pPr>
      <w:r w:rsidRPr="00611AA4">
        <w:rPr>
          <w:rFonts w:asciiTheme="majorEastAsia" w:eastAsiaTheme="majorEastAsia" w:hAnsiTheme="majorEastAsia" w:cs="仿宋_GB2312"/>
          <w:sz w:val="32"/>
          <w:szCs w:val="32"/>
        </w:rPr>
        <w:t>2.</w:t>
      </w:r>
      <w:r w:rsidRPr="00611AA4">
        <w:rPr>
          <w:rFonts w:asciiTheme="majorEastAsia" w:eastAsiaTheme="majorEastAsia" w:hAnsiTheme="majorEastAsia" w:cs="仿宋_GB2312" w:hint="eastAsia"/>
          <w:sz w:val="32"/>
          <w:szCs w:val="32"/>
        </w:rPr>
        <w:t>商品和服务支出</w:t>
      </w:r>
      <w:r w:rsidR="0041052C" w:rsidRPr="00611AA4">
        <w:rPr>
          <w:rFonts w:asciiTheme="majorEastAsia" w:eastAsiaTheme="majorEastAsia" w:hAnsiTheme="majorEastAsia" w:cs="仿宋_GB2312" w:hint="eastAsia"/>
          <w:sz w:val="32"/>
          <w:szCs w:val="32"/>
        </w:rPr>
        <w:t>550547.12</w:t>
      </w:r>
      <w:r w:rsidRPr="00611AA4">
        <w:rPr>
          <w:rFonts w:asciiTheme="majorEastAsia" w:eastAsiaTheme="majorEastAsia" w:hAnsiTheme="majorEastAsia" w:cs="仿宋_GB2312" w:hint="eastAsia"/>
          <w:sz w:val="32"/>
          <w:szCs w:val="32"/>
        </w:rPr>
        <w:t>元，</w:t>
      </w:r>
      <w:r w:rsidRPr="00611AA4">
        <w:rPr>
          <w:rFonts w:asciiTheme="majorEastAsia" w:eastAsiaTheme="majorEastAsia" w:hAnsiTheme="majorEastAsia" w:cs="Times New Roman" w:hint="eastAsia"/>
          <w:color w:val="auto"/>
          <w:sz w:val="32"/>
          <w:szCs w:val="32"/>
        </w:rPr>
        <w:t>较</w:t>
      </w:r>
      <w:r w:rsidR="003407F9" w:rsidRPr="00611AA4">
        <w:rPr>
          <w:rFonts w:asciiTheme="majorEastAsia" w:eastAsiaTheme="majorEastAsia" w:hAnsiTheme="majorEastAsia" w:cs="Times New Roman"/>
          <w:color w:val="auto"/>
          <w:sz w:val="32"/>
          <w:szCs w:val="32"/>
        </w:rPr>
        <w:t>2017</w:t>
      </w:r>
      <w:r w:rsidRPr="00611AA4">
        <w:rPr>
          <w:rFonts w:asciiTheme="majorEastAsia" w:eastAsiaTheme="majorEastAsia" w:hAnsiTheme="majorEastAsia" w:cs="Times New Roman" w:hint="eastAsia"/>
          <w:color w:val="auto"/>
          <w:sz w:val="32"/>
          <w:szCs w:val="32"/>
        </w:rPr>
        <w:t>年度年初预算数</w:t>
      </w:r>
      <w:r w:rsidR="00BC43E1" w:rsidRPr="00611AA4">
        <w:rPr>
          <w:rFonts w:asciiTheme="majorEastAsia" w:eastAsiaTheme="majorEastAsia" w:hAnsiTheme="majorEastAsia" w:cs="Times New Roman" w:hint="eastAsia"/>
          <w:color w:val="auto"/>
          <w:sz w:val="32"/>
          <w:szCs w:val="32"/>
        </w:rPr>
        <w:t>减少39052.88</w:t>
      </w:r>
      <w:r w:rsidRPr="00611AA4">
        <w:rPr>
          <w:rFonts w:asciiTheme="majorEastAsia" w:eastAsiaTheme="majorEastAsia" w:hAnsiTheme="majorEastAsia" w:cs="Times New Roman" w:hint="eastAsia"/>
          <w:color w:val="auto"/>
          <w:sz w:val="32"/>
          <w:szCs w:val="32"/>
        </w:rPr>
        <w:t>元，</w:t>
      </w:r>
      <w:r w:rsidR="00BC43E1" w:rsidRPr="00611AA4">
        <w:rPr>
          <w:rFonts w:asciiTheme="majorEastAsia" w:eastAsiaTheme="majorEastAsia" w:hAnsiTheme="majorEastAsia" w:cs="Times New Roman" w:hint="eastAsia"/>
          <w:color w:val="auto"/>
          <w:sz w:val="32"/>
          <w:szCs w:val="32"/>
        </w:rPr>
        <w:t>下降6.62</w:t>
      </w:r>
      <w:r w:rsidRPr="00611AA4">
        <w:rPr>
          <w:rFonts w:asciiTheme="majorEastAsia" w:eastAsiaTheme="majorEastAsia" w:hAnsiTheme="majorEastAsia" w:cs="Times New Roman"/>
          <w:color w:val="auto"/>
          <w:sz w:val="32"/>
          <w:szCs w:val="32"/>
        </w:rPr>
        <w:t>%</w:t>
      </w:r>
      <w:r w:rsidRPr="00611AA4">
        <w:rPr>
          <w:rFonts w:asciiTheme="majorEastAsia" w:eastAsiaTheme="majorEastAsia" w:hAnsiTheme="majorEastAsia" w:cs="Times New Roman" w:hint="eastAsia"/>
          <w:color w:val="auto"/>
          <w:sz w:val="32"/>
          <w:szCs w:val="32"/>
        </w:rPr>
        <w:t>，主要原因是</w:t>
      </w:r>
      <w:r w:rsidR="00044D3D" w:rsidRPr="00611AA4">
        <w:rPr>
          <w:rFonts w:asciiTheme="majorEastAsia" w:eastAsiaTheme="majorEastAsia" w:hAnsiTheme="majorEastAsia" w:cs="Times New Roman" w:hint="eastAsia"/>
          <w:color w:val="auto"/>
          <w:sz w:val="32"/>
          <w:szCs w:val="32"/>
        </w:rPr>
        <w:t>：压减部门会议次数，全年无招待费支出，造成预算节余</w:t>
      </w:r>
      <w:r w:rsidRPr="00611AA4">
        <w:rPr>
          <w:rFonts w:asciiTheme="majorEastAsia" w:eastAsiaTheme="majorEastAsia" w:hAnsiTheme="majorEastAsia" w:cs="Times New Roman" w:hint="eastAsia"/>
          <w:color w:val="auto"/>
          <w:sz w:val="32"/>
          <w:szCs w:val="32"/>
        </w:rPr>
        <w:t>；较</w:t>
      </w:r>
      <w:r w:rsidRPr="00611AA4">
        <w:rPr>
          <w:rFonts w:asciiTheme="majorEastAsia" w:eastAsiaTheme="majorEastAsia" w:hAnsiTheme="majorEastAsia" w:cs="Times New Roman"/>
          <w:color w:val="auto"/>
          <w:sz w:val="32"/>
          <w:szCs w:val="32"/>
        </w:rPr>
        <w:t>201</w:t>
      </w:r>
      <w:r w:rsidR="009A0FD4" w:rsidRPr="00611AA4">
        <w:rPr>
          <w:rFonts w:asciiTheme="majorEastAsia" w:eastAsiaTheme="majorEastAsia" w:hAnsiTheme="majorEastAsia" w:cs="Times New Roman" w:hint="eastAsia"/>
          <w:color w:val="auto"/>
          <w:sz w:val="32"/>
          <w:szCs w:val="32"/>
        </w:rPr>
        <w:t>6</w:t>
      </w:r>
      <w:r w:rsidRPr="00611AA4">
        <w:rPr>
          <w:rFonts w:asciiTheme="majorEastAsia" w:eastAsiaTheme="majorEastAsia" w:hAnsiTheme="majorEastAsia" w:cs="Times New Roman" w:hint="eastAsia"/>
          <w:color w:val="auto"/>
          <w:sz w:val="32"/>
          <w:szCs w:val="32"/>
        </w:rPr>
        <w:t>年决算数</w:t>
      </w:r>
      <w:r w:rsidR="00692E07" w:rsidRPr="00611AA4">
        <w:rPr>
          <w:rFonts w:asciiTheme="majorEastAsia" w:eastAsiaTheme="majorEastAsia" w:hAnsiTheme="majorEastAsia" w:cs="Times New Roman" w:hint="eastAsia"/>
          <w:color w:val="auto"/>
          <w:sz w:val="32"/>
          <w:szCs w:val="32"/>
        </w:rPr>
        <w:t>增加</w:t>
      </w:r>
      <w:r w:rsidR="00BC43E1" w:rsidRPr="00611AA4">
        <w:rPr>
          <w:rFonts w:asciiTheme="majorEastAsia" w:eastAsiaTheme="majorEastAsia" w:hAnsiTheme="majorEastAsia" w:cs="Times New Roman" w:hint="eastAsia"/>
          <w:color w:val="auto"/>
          <w:sz w:val="32"/>
          <w:szCs w:val="32"/>
        </w:rPr>
        <w:t>16425.95</w:t>
      </w:r>
      <w:r w:rsidRPr="00611AA4">
        <w:rPr>
          <w:rFonts w:asciiTheme="majorEastAsia" w:eastAsiaTheme="majorEastAsia" w:hAnsiTheme="majorEastAsia" w:cs="Times New Roman" w:hint="eastAsia"/>
          <w:color w:val="auto"/>
          <w:sz w:val="32"/>
          <w:szCs w:val="32"/>
        </w:rPr>
        <w:t>元，增长</w:t>
      </w:r>
      <w:r w:rsidR="00BC43E1" w:rsidRPr="00611AA4">
        <w:rPr>
          <w:rFonts w:asciiTheme="majorEastAsia" w:eastAsiaTheme="majorEastAsia" w:hAnsiTheme="majorEastAsia" w:cs="Times New Roman" w:hint="eastAsia"/>
          <w:color w:val="auto"/>
          <w:sz w:val="32"/>
          <w:szCs w:val="32"/>
        </w:rPr>
        <w:t>3.08</w:t>
      </w:r>
      <w:r w:rsidRPr="00611AA4">
        <w:rPr>
          <w:rFonts w:asciiTheme="majorEastAsia" w:eastAsiaTheme="majorEastAsia" w:hAnsiTheme="majorEastAsia" w:cs="Times New Roman"/>
          <w:color w:val="auto"/>
          <w:sz w:val="32"/>
          <w:szCs w:val="32"/>
        </w:rPr>
        <w:t>%</w:t>
      </w:r>
      <w:r w:rsidRPr="00611AA4">
        <w:rPr>
          <w:rFonts w:asciiTheme="majorEastAsia" w:eastAsiaTheme="majorEastAsia" w:hAnsiTheme="majorEastAsia" w:cs="Times New Roman" w:hint="eastAsia"/>
          <w:color w:val="auto"/>
          <w:sz w:val="32"/>
          <w:szCs w:val="32"/>
        </w:rPr>
        <w:t>。</w:t>
      </w:r>
      <w:r w:rsidR="00BC43E1" w:rsidRPr="00611AA4">
        <w:rPr>
          <w:rFonts w:asciiTheme="majorEastAsia" w:eastAsiaTheme="majorEastAsia" w:hAnsiTheme="majorEastAsia" w:cs="Times New Roman" w:hint="eastAsia"/>
          <w:color w:val="auto"/>
          <w:sz w:val="32"/>
          <w:szCs w:val="32"/>
        </w:rPr>
        <w:t>主要原因是</w:t>
      </w:r>
      <w:r w:rsidR="00044D3D" w:rsidRPr="00611AA4">
        <w:rPr>
          <w:rFonts w:asciiTheme="majorEastAsia" w:eastAsiaTheme="majorEastAsia" w:hAnsiTheme="majorEastAsia" w:cs="Times New Roman" w:hint="eastAsia"/>
          <w:color w:val="auto"/>
          <w:sz w:val="32"/>
          <w:szCs w:val="32"/>
        </w:rPr>
        <w:t>：</w:t>
      </w:r>
      <w:r w:rsidR="004C7418" w:rsidRPr="00611AA4">
        <w:rPr>
          <w:rFonts w:asciiTheme="majorEastAsia" w:eastAsiaTheme="majorEastAsia" w:hAnsiTheme="majorEastAsia" w:cs="Times New Roman" w:hint="eastAsia"/>
          <w:color w:val="auto"/>
          <w:sz w:val="32"/>
          <w:szCs w:val="32"/>
        </w:rPr>
        <w:t>2016年度无业务培训，</w:t>
      </w:r>
      <w:r w:rsidR="002C49EC" w:rsidRPr="00611AA4">
        <w:rPr>
          <w:rFonts w:asciiTheme="majorEastAsia" w:eastAsiaTheme="majorEastAsia" w:hAnsiTheme="majorEastAsia" w:cs="Times New Roman" w:hint="eastAsia"/>
          <w:color w:val="auto"/>
          <w:sz w:val="32"/>
          <w:szCs w:val="32"/>
        </w:rPr>
        <w:t>2017年组织了全区法学会系统工作人员培训</w:t>
      </w:r>
      <w:r w:rsidR="004C7418" w:rsidRPr="00611AA4">
        <w:rPr>
          <w:rFonts w:asciiTheme="majorEastAsia" w:eastAsiaTheme="majorEastAsia" w:hAnsiTheme="majorEastAsia" w:cs="Times New Roman" w:hint="eastAsia"/>
          <w:color w:val="auto"/>
          <w:sz w:val="32"/>
          <w:szCs w:val="32"/>
        </w:rPr>
        <w:t>，造</w:t>
      </w:r>
      <w:r w:rsidR="004C7418" w:rsidRPr="00611AA4">
        <w:rPr>
          <w:rFonts w:asciiTheme="majorEastAsia" w:eastAsiaTheme="majorEastAsia" w:hAnsiTheme="majorEastAsia" w:cs="Times New Roman" w:hint="eastAsia"/>
          <w:color w:val="auto"/>
          <w:sz w:val="32"/>
          <w:szCs w:val="32"/>
        </w:rPr>
        <w:lastRenderedPageBreak/>
        <w:t>成经费增长</w:t>
      </w:r>
      <w:r w:rsidR="002C49EC" w:rsidRPr="00611AA4">
        <w:rPr>
          <w:rFonts w:asciiTheme="majorEastAsia" w:eastAsiaTheme="majorEastAsia" w:hAnsiTheme="majorEastAsia" w:cs="Times New Roman" w:hint="eastAsia"/>
          <w:color w:val="auto"/>
          <w:sz w:val="32"/>
          <w:szCs w:val="32"/>
        </w:rPr>
        <w:t>。</w:t>
      </w:r>
    </w:p>
    <w:p w:rsidR="00AE2A5C" w:rsidRPr="00611AA4" w:rsidRDefault="00455AA7" w:rsidP="00341E9C">
      <w:pPr>
        <w:pStyle w:val="Default"/>
        <w:numPr>
          <w:ins w:id="4" w:author="Unknown"/>
        </w:numPr>
        <w:spacing w:line="560" w:lineRule="exact"/>
        <w:ind w:firstLineChars="200" w:firstLine="640"/>
        <w:jc w:val="both"/>
        <w:rPr>
          <w:rFonts w:asciiTheme="majorEastAsia" w:eastAsiaTheme="majorEastAsia" w:hAnsiTheme="majorEastAsia" w:cs="Times New Roman"/>
          <w:color w:val="auto"/>
          <w:sz w:val="32"/>
          <w:szCs w:val="32"/>
        </w:rPr>
      </w:pPr>
      <w:r w:rsidRPr="00611AA4">
        <w:rPr>
          <w:rFonts w:asciiTheme="majorEastAsia" w:eastAsiaTheme="majorEastAsia" w:hAnsiTheme="majorEastAsia" w:cs="仿宋_GB2312"/>
          <w:sz w:val="32"/>
          <w:szCs w:val="32"/>
        </w:rPr>
        <w:t>3.</w:t>
      </w:r>
      <w:r w:rsidRPr="00611AA4">
        <w:rPr>
          <w:rFonts w:asciiTheme="majorEastAsia" w:eastAsiaTheme="majorEastAsia" w:hAnsiTheme="majorEastAsia" w:cs="仿宋_GB2312" w:hint="eastAsia"/>
          <w:sz w:val="32"/>
          <w:szCs w:val="32"/>
        </w:rPr>
        <w:t>对个人和家庭的补助</w:t>
      </w:r>
      <w:r w:rsidR="0041052C" w:rsidRPr="00611AA4">
        <w:rPr>
          <w:rFonts w:asciiTheme="majorEastAsia" w:eastAsiaTheme="majorEastAsia" w:hAnsiTheme="majorEastAsia" w:cs="仿宋_GB2312" w:hint="eastAsia"/>
          <w:sz w:val="32"/>
          <w:szCs w:val="32"/>
        </w:rPr>
        <w:t>380200.20</w:t>
      </w:r>
      <w:r w:rsidRPr="00611AA4">
        <w:rPr>
          <w:rFonts w:asciiTheme="majorEastAsia" w:eastAsiaTheme="majorEastAsia" w:hAnsiTheme="majorEastAsia" w:cs="仿宋_GB2312" w:hint="eastAsia"/>
          <w:sz w:val="32"/>
          <w:szCs w:val="32"/>
        </w:rPr>
        <w:t>元，</w:t>
      </w:r>
      <w:r w:rsidRPr="00611AA4">
        <w:rPr>
          <w:rFonts w:asciiTheme="majorEastAsia" w:eastAsiaTheme="majorEastAsia" w:hAnsiTheme="majorEastAsia" w:cs="Times New Roman" w:hint="eastAsia"/>
          <w:color w:val="auto"/>
          <w:sz w:val="32"/>
          <w:szCs w:val="32"/>
        </w:rPr>
        <w:t>较</w:t>
      </w:r>
      <w:r w:rsidR="003407F9" w:rsidRPr="00611AA4">
        <w:rPr>
          <w:rFonts w:asciiTheme="majorEastAsia" w:eastAsiaTheme="majorEastAsia" w:hAnsiTheme="majorEastAsia" w:cs="Times New Roman"/>
          <w:color w:val="auto"/>
          <w:sz w:val="32"/>
          <w:szCs w:val="32"/>
        </w:rPr>
        <w:t>2017</w:t>
      </w:r>
      <w:r w:rsidRPr="00611AA4">
        <w:rPr>
          <w:rFonts w:asciiTheme="majorEastAsia" w:eastAsiaTheme="majorEastAsia" w:hAnsiTheme="majorEastAsia" w:cs="Times New Roman" w:hint="eastAsia"/>
          <w:color w:val="auto"/>
          <w:sz w:val="32"/>
          <w:szCs w:val="32"/>
        </w:rPr>
        <w:t>年度年初预算数增加</w:t>
      </w:r>
      <w:r w:rsidR="00BC43E1" w:rsidRPr="00611AA4">
        <w:rPr>
          <w:rFonts w:asciiTheme="majorEastAsia" w:eastAsiaTheme="majorEastAsia" w:hAnsiTheme="majorEastAsia" w:cs="Times New Roman" w:hint="eastAsia"/>
          <w:color w:val="auto"/>
          <w:sz w:val="32"/>
          <w:szCs w:val="32"/>
        </w:rPr>
        <w:t>52800.2</w:t>
      </w:r>
      <w:r w:rsidRPr="00611AA4">
        <w:rPr>
          <w:rFonts w:asciiTheme="majorEastAsia" w:eastAsiaTheme="majorEastAsia" w:hAnsiTheme="majorEastAsia" w:cs="Times New Roman" w:hint="eastAsia"/>
          <w:color w:val="auto"/>
          <w:sz w:val="32"/>
          <w:szCs w:val="32"/>
        </w:rPr>
        <w:t>元，增长</w:t>
      </w:r>
      <w:r w:rsidR="00BC43E1" w:rsidRPr="00611AA4">
        <w:rPr>
          <w:rFonts w:asciiTheme="majorEastAsia" w:eastAsiaTheme="majorEastAsia" w:hAnsiTheme="majorEastAsia" w:cs="Times New Roman" w:hint="eastAsia"/>
          <w:color w:val="auto"/>
          <w:sz w:val="32"/>
          <w:szCs w:val="32"/>
        </w:rPr>
        <w:t>16.13</w:t>
      </w:r>
      <w:r w:rsidRPr="00611AA4">
        <w:rPr>
          <w:rFonts w:asciiTheme="majorEastAsia" w:eastAsiaTheme="majorEastAsia" w:hAnsiTheme="majorEastAsia" w:cs="Times New Roman"/>
          <w:color w:val="auto"/>
          <w:sz w:val="32"/>
          <w:szCs w:val="32"/>
        </w:rPr>
        <w:t>%</w:t>
      </w:r>
      <w:r w:rsidRPr="00611AA4">
        <w:rPr>
          <w:rFonts w:asciiTheme="majorEastAsia" w:eastAsiaTheme="majorEastAsia" w:hAnsiTheme="majorEastAsia" w:cs="Times New Roman" w:hint="eastAsia"/>
          <w:color w:val="auto"/>
          <w:sz w:val="32"/>
          <w:szCs w:val="32"/>
        </w:rPr>
        <w:t>，主要原</w:t>
      </w:r>
      <w:r w:rsidR="00C9039A" w:rsidRPr="00611AA4">
        <w:rPr>
          <w:rFonts w:asciiTheme="majorEastAsia" w:eastAsiaTheme="majorEastAsia" w:hAnsiTheme="majorEastAsia" w:cs="Times New Roman" w:hint="eastAsia"/>
          <w:color w:val="auto"/>
          <w:sz w:val="32"/>
          <w:szCs w:val="32"/>
        </w:rPr>
        <w:t>是</w:t>
      </w:r>
      <w:r w:rsidR="002C49EC" w:rsidRPr="00611AA4">
        <w:rPr>
          <w:rFonts w:asciiTheme="majorEastAsia" w:eastAsiaTheme="majorEastAsia" w:hAnsiTheme="majorEastAsia" w:cs="Times New Roman" w:hint="eastAsia"/>
          <w:color w:val="auto"/>
          <w:sz w:val="32"/>
          <w:szCs w:val="32"/>
        </w:rPr>
        <w:t>：新增加退休干部一名</w:t>
      </w:r>
      <w:r w:rsidR="00C9039A" w:rsidRPr="00611AA4">
        <w:rPr>
          <w:rFonts w:asciiTheme="majorEastAsia" w:eastAsiaTheme="majorEastAsia" w:hAnsiTheme="majorEastAsia" w:cs="Times New Roman" w:hint="eastAsia"/>
          <w:color w:val="auto"/>
          <w:sz w:val="32"/>
          <w:szCs w:val="32"/>
        </w:rPr>
        <w:t>，</w:t>
      </w:r>
      <w:r w:rsidR="00692E07" w:rsidRPr="00611AA4">
        <w:rPr>
          <w:rFonts w:asciiTheme="majorEastAsia" w:eastAsiaTheme="majorEastAsia" w:hAnsiTheme="majorEastAsia" w:cs="Times New Roman" w:hint="eastAsia"/>
          <w:color w:val="auto"/>
          <w:sz w:val="32"/>
          <w:szCs w:val="32"/>
        </w:rPr>
        <w:t>退休</w:t>
      </w:r>
      <w:r w:rsidR="00A142C4" w:rsidRPr="00611AA4">
        <w:rPr>
          <w:rFonts w:asciiTheme="majorEastAsia" w:eastAsiaTheme="majorEastAsia" w:hAnsiTheme="majorEastAsia" w:cs="Times New Roman" w:hint="eastAsia"/>
          <w:color w:val="auto"/>
          <w:sz w:val="32"/>
          <w:szCs w:val="32"/>
        </w:rPr>
        <w:t>费</w:t>
      </w:r>
      <w:r w:rsidR="002C49EC" w:rsidRPr="00611AA4">
        <w:rPr>
          <w:rFonts w:asciiTheme="majorEastAsia" w:eastAsiaTheme="majorEastAsia" w:hAnsiTheme="majorEastAsia" w:cs="Times New Roman" w:hint="eastAsia"/>
          <w:color w:val="auto"/>
          <w:sz w:val="32"/>
          <w:szCs w:val="32"/>
        </w:rPr>
        <w:t>用增加</w:t>
      </w:r>
      <w:r w:rsidRPr="00611AA4">
        <w:rPr>
          <w:rFonts w:asciiTheme="majorEastAsia" w:eastAsiaTheme="majorEastAsia" w:hAnsiTheme="majorEastAsia" w:cs="Times New Roman" w:hint="eastAsia"/>
          <w:color w:val="auto"/>
          <w:sz w:val="32"/>
          <w:szCs w:val="32"/>
        </w:rPr>
        <w:t>；较</w:t>
      </w:r>
      <w:r w:rsidRPr="00611AA4">
        <w:rPr>
          <w:rFonts w:asciiTheme="majorEastAsia" w:eastAsiaTheme="majorEastAsia" w:hAnsiTheme="majorEastAsia" w:cs="Times New Roman"/>
          <w:color w:val="auto"/>
          <w:sz w:val="32"/>
          <w:szCs w:val="32"/>
        </w:rPr>
        <w:t>201</w:t>
      </w:r>
      <w:r w:rsidR="009A0FD4" w:rsidRPr="00611AA4">
        <w:rPr>
          <w:rFonts w:asciiTheme="majorEastAsia" w:eastAsiaTheme="majorEastAsia" w:hAnsiTheme="majorEastAsia" w:cs="Times New Roman" w:hint="eastAsia"/>
          <w:color w:val="auto"/>
          <w:sz w:val="32"/>
          <w:szCs w:val="32"/>
        </w:rPr>
        <w:t>6</w:t>
      </w:r>
      <w:r w:rsidRPr="00611AA4">
        <w:rPr>
          <w:rFonts w:asciiTheme="majorEastAsia" w:eastAsiaTheme="majorEastAsia" w:hAnsiTheme="majorEastAsia" w:cs="Times New Roman" w:hint="eastAsia"/>
          <w:color w:val="auto"/>
          <w:sz w:val="32"/>
          <w:szCs w:val="32"/>
        </w:rPr>
        <w:t>年决算数增加</w:t>
      </w:r>
      <w:r w:rsidR="00BC43E1" w:rsidRPr="00611AA4">
        <w:rPr>
          <w:rFonts w:asciiTheme="majorEastAsia" w:eastAsiaTheme="majorEastAsia" w:hAnsiTheme="majorEastAsia" w:cs="Times New Roman" w:hint="eastAsia"/>
          <w:color w:val="auto"/>
          <w:sz w:val="32"/>
          <w:szCs w:val="32"/>
        </w:rPr>
        <w:t>11655.92</w:t>
      </w:r>
      <w:r w:rsidRPr="00611AA4">
        <w:rPr>
          <w:rFonts w:asciiTheme="majorEastAsia" w:eastAsiaTheme="majorEastAsia" w:hAnsiTheme="majorEastAsia" w:cs="Times New Roman" w:hint="eastAsia"/>
          <w:color w:val="auto"/>
          <w:sz w:val="32"/>
          <w:szCs w:val="32"/>
        </w:rPr>
        <w:t>元，增长</w:t>
      </w:r>
      <w:r w:rsidR="00BC43E1" w:rsidRPr="00611AA4">
        <w:rPr>
          <w:rFonts w:asciiTheme="majorEastAsia" w:eastAsiaTheme="majorEastAsia" w:hAnsiTheme="majorEastAsia" w:cs="Times New Roman" w:hint="eastAsia"/>
          <w:color w:val="auto"/>
          <w:sz w:val="32"/>
          <w:szCs w:val="32"/>
        </w:rPr>
        <w:t>3.16</w:t>
      </w:r>
      <w:r w:rsidRPr="00611AA4">
        <w:rPr>
          <w:rFonts w:asciiTheme="majorEastAsia" w:eastAsiaTheme="majorEastAsia" w:hAnsiTheme="majorEastAsia" w:cs="Times New Roman"/>
          <w:color w:val="auto"/>
          <w:sz w:val="32"/>
          <w:szCs w:val="32"/>
        </w:rPr>
        <w:t>%</w:t>
      </w:r>
      <w:r w:rsidRPr="00611AA4">
        <w:rPr>
          <w:rFonts w:asciiTheme="majorEastAsia" w:eastAsiaTheme="majorEastAsia" w:hAnsiTheme="majorEastAsia" w:cs="Times New Roman" w:hint="eastAsia"/>
          <w:color w:val="auto"/>
          <w:sz w:val="32"/>
          <w:szCs w:val="32"/>
        </w:rPr>
        <w:t>。</w:t>
      </w:r>
      <w:r w:rsidR="00BC43E1" w:rsidRPr="00611AA4">
        <w:rPr>
          <w:rFonts w:asciiTheme="majorEastAsia" w:eastAsiaTheme="majorEastAsia" w:hAnsiTheme="majorEastAsia" w:cs="Times New Roman" w:hint="eastAsia"/>
          <w:color w:val="auto"/>
          <w:sz w:val="32"/>
          <w:szCs w:val="32"/>
        </w:rPr>
        <w:t>主要原因是</w:t>
      </w:r>
      <w:r w:rsidR="002C49EC" w:rsidRPr="00611AA4">
        <w:rPr>
          <w:rFonts w:asciiTheme="majorEastAsia" w:eastAsiaTheme="majorEastAsia" w:hAnsiTheme="majorEastAsia" w:cs="Times New Roman" w:hint="eastAsia"/>
          <w:color w:val="auto"/>
          <w:sz w:val="32"/>
          <w:szCs w:val="32"/>
        </w:rPr>
        <w:t>：新增加退休干部一名，退休费用增加</w:t>
      </w:r>
      <w:r w:rsidR="004C7418" w:rsidRPr="00611AA4">
        <w:rPr>
          <w:rFonts w:asciiTheme="majorEastAsia" w:eastAsiaTheme="majorEastAsia" w:hAnsiTheme="majorEastAsia" w:cs="Times New Roman" w:hint="eastAsia"/>
          <w:color w:val="auto"/>
          <w:sz w:val="32"/>
          <w:szCs w:val="32"/>
        </w:rPr>
        <w:t>。</w:t>
      </w:r>
    </w:p>
    <w:p w:rsidR="00AE2A5C" w:rsidRPr="00611AA4" w:rsidRDefault="00455AA7" w:rsidP="00341E9C">
      <w:pPr>
        <w:pStyle w:val="Default"/>
        <w:numPr>
          <w:ins w:id="5" w:author="Unknown"/>
        </w:numPr>
        <w:spacing w:line="560" w:lineRule="exact"/>
        <w:ind w:firstLineChars="200" w:firstLine="640"/>
        <w:jc w:val="both"/>
        <w:rPr>
          <w:rFonts w:asciiTheme="majorEastAsia" w:eastAsiaTheme="majorEastAsia" w:hAnsiTheme="majorEastAsia" w:cs="Times New Roman"/>
          <w:color w:val="auto"/>
          <w:sz w:val="32"/>
          <w:szCs w:val="32"/>
        </w:rPr>
      </w:pPr>
      <w:r w:rsidRPr="00611AA4">
        <w:rPr>
          <w:rFonts w:asciiTheme="majorEastAsia" w:eastAsiaTheme="majorEastAsia" w:hAnsiTheme="majorEastAsia" w:cs="仿宋_GB2312"/>
          <w:sz w:val="32"/>
          <w:szCs w:val="32"/>
        </w:rPr>
        <w:t>4.</w:t>
      </w:r>
      <w:r w:rsidRPr="00611AA4">
        <w:rPr>
          <w:rFonts w:asciiTheme="majorEastAsia" w:eastAsiaTheme="majorEastAsia" w:hAnsiTheme="majorEastAsia" w:cs="仿宋_GB2312" w:hint="eastAsia"/>
          <w:sz w:val="32"/>
          <w:szCs w:val="32"/>
        </w:rPr>
        <w:t>其他资本性支出</w:t>
      </w:r>
      <w:r w:rsidR="000C7624" w:rsidRPr="00611AA4">
        <w:rPr>
          <w:rFonts w:asciiTheme="majorEastAsia" w:eastAsiaTheme="majorEastAsia" w:hAnsiTheme="majorEastAsia" w:cs="仿宋_GB2312" w:hint="eastAsia"/>
          <w:sz w:val="32"/>
          <w:szCs w:val="32"/>
        </w:rPr>
        <w:t>20086</w:t>
      </w:r>
      <w:r w:rsidRPr="00611AA4">
        <w:rPr>
          <w:rFonts w:asciiTheme="majorEastAsia" w:eastAsiaTheme="majorEastAsia" w:hAnsiTheme="majorEastAsia" w:cs="仿宋_GB2312" w:hint="eastAsia"/>
          <w:sz w:val="32"/>
          <w:szCs w:val="32"/>
        </w:rPr>
        <w:t>元，</w:t>
      </w:r>
      <w:r w:rsidRPr="00611AA4">
        <w:rPr>
          <w:rFonts w:asciiTheme="majorEastAsia" w:eastAsiaTheme="majorEastAsia" w:hAnsiTheme="majorEastAsia" w:cs="Times New Roman" w:hint="eastAsia"/>
          <w:color w:val="auto"/>
          <w:sz w:val="32"/>
          <w:szCs w:val="32"/>
        </w:rPr>
        <w:t>较</w:t>
      </w:r>
      <w:r w:rsidR="003407F9" w:rsidRPr="00611AA4">
        <w:rPr>
          <w:rFonts w:asciiTheme="majorEastAsia" w:eastAsiaTheme="majorEastAsia" w:hAnsiTheme="majorEastAsia" w:cs="Times New Roman"/>
          <w:color w:val="auto"/>
          <w:sz w:val="32"/>
          <w:szCs w:val="32"/>
        </w:rPr>
        <w:t>2017</w:t>
      </w:r>
      <w:r w:rsidRPr="00611AA4">
        <w:rPr>
          <w:rFonts w:asciiTheme="majorEastAsia" w:eastAsiaTheme="majorEastAsia" w:hAnsiTheme="majorEastAsia" w:cs="Times New Roman" w:hint="eastAsia"/>
          <w:color w:val="auto"/>
          <w:sz w:val="32"/>
          <w:szCs w:val="32"/>
        </w:rPr>
        <w:t>年度年初预算数</w:t>
      </w:r>
      <w:r w:rsidR="002C49EC" w:rsidRPr="00611AA4">
        <w:rPr>
          <w:rFonts w:asciiTheme="majorEastAsia" w:eastAsiaTheme="majorEastAsia" w:hAnsiTheme="majorEastAsia" w:cs="Times New Roman" w:hint="eastAsia"/>
          <w:color w:val="auto"/>
          <w:sz w:val="32"/>
          <w:szCs w:val="32"/>
        </w:rPr>
        <w:t>减少</w:t>
      </w:r>
      <w:r w:rsidR="00BC43E1" w:rsidRPr="00611AA4">
        <w:rPr>
          <w:rFonts w:asciiTheme="majorEastAsia" w:eastAsiaTheme="majorEastAsia" w:hAnsiTheme="majorEastAsia" w:cs="Times New Roman" w:hint="eastAsia"/>
          <w:color w:val="auto"/>
          <w:sz w:val="32"/>
          <w:szCs w:val="32"/>
        </w:rPr>
        <w:t>914</w:t>
      </w:r>
      <w:r w:rsidRPr="00611AA4">
        <w:rPr>
          <w:rFonts w:asciiTheme="majorEastAsia" w:eastAsiaTheme="majorEastAsia" w:hAnsiTheme="majorEastAsia" w:cs="Times New Roman" w:hint="eastAsia"/>
          <w:color w:val="auto"/>
          <w:sz w:val="32"/>
          <w:szCs w:val="32"/>
        </w:rPr>
        <w:t>元，</w:t>
      </w:r>
      <w:r w:rsidR="002C49EC" w:rsidRPr="00611AA4">
        <w:rPr>
          <w:rFonts w:asciiTheme="majorEastAsia" w:eastAsiaTheme="majorEastAsia" w:hAnsiTheme="majorEastAsia" w:cs="Times New Roman" w:hint="eastAsia"/>
          <w:color w:val="auto"/>
          <w:sz w:val="32"/>
          <w:szCs w:val="32"/>
        </w:rPr>
        <w:t>下降</w:t>
      </w:r>
      <w:r w:rsidR="00BC43E1" w:rsidRPr="00611AA4">
        <w:rPr>
          <w:rFonts w:asciiTheme="majorEastAsia" w:eastAsiaTheme="majorEastAsia" w:hAnsiTheme="majorEastAsia" w:cs="Times New Roman" w:hint="eastAsia"/>
          <w:color w:val="auto"/>
          <w:sz w:val="32"/>
          <w:szCs w:val="32"/>
        </w:rPr>
        <w:t>4.35</w:t>
      </w:r>
      <w:r w:rsidRPr="00611AA4">
        <w:rPr>
          <w:rFonts w:asciiTheme="majorEastAsia" w:eastAsiaTheme="majorEastAsia" w:hAnsiTheme="majorEastAsia" w:cs="Times New Roman"/>
          <w:color w:val="auto"/>
          <w:sz w:val="32"/>
          <w:szCs w:val="32"/>
        </w:rPr>
        <w:t>%</w:t>
      </w:r>
      <w:r w:rsidRPr="00611AA4">
        <w:rPr>
          <w:rFonts w:asciiTheme="majorEastAsia" w:eastAsiaTheme="majorEastAsia" w:hAnsiTheme="majorEastAsia" w:cs="Times New Roman" w:hint="eastAsia"/>
          <w:color w:val="auto"/>
          <w:sz w:val="32"/>
          <w:szCs w:val="32"/>
        </w:rPr>
        <w:t>，主要原因是</w:t>
      </w:r>
      <w:r w:rsidR="002C49EC" w:rsidRPr="00611AA4">
        <w:rPr>
          <w:rFonts w:asciiTheme="majorEastAsia" w:eastAsiaTheme="majorEastAsia" w:hAnsiTheme="majorEastAsia" w:cs="Times New Roman" w:hint="eastAsia"/>
          <w:color w:val="auto"/>
          <w:sz w:val="32"/>
          <w:szCs w:val="32"/>
        </w:rPr>
        <w:t>：政府采购价格调整下降所至</w:t>
      </w:r>
      <w:r w:rsidRPr="00611AA4">
        <w:rPr>
          <w:rFonts w:asciiTheme="majorEastAsia" w:eastAsiaTheme="majorEastAsia" w:hAnsiTheme="majorEastAsia" w:cs="Times New Roman" w:hint="eastAsia"/>
          <w:color w:val="auto"/>
          <w:sz w:val="32"/>
          <w:szCs w:val="32"/>
        </w:rPr>
        <w:t>；较</w:t>
      </w:r>
      <w:r w:rsidRPr="00611AA4">
        <w:rPr>
          <w:rFonts w:asciiTheme="majorEastAsia" w:eastAsiaTheme="majorEastAsia" w:hAnsiTheme="majorEastAsia" w:cs="Times New Roman"/>
          <w:color w:val="auto"/>
          <w:sz w:val="32"/>
          <w:szCs w:val="32"/>
        </w:rPr>
        <w:t>201</w:t>
      </w:r>
      <w:r w:rsidR="009A0FD4" w:rsidRPr="00611AA4">
        <w:rPr>
          <w:rFonts w:asciiTheme="majorEastAsia" w:eastAsiaTheme="majorEastAsia" w:hAnsiTheme="majorEastAsia" w:cs="Times New Roman" w:hint="eastAsia"/>
          <w:color w:val="auto"/>
          <w:sz w:val="32"/>
          <w:szCs w:val="32"/>
        </w:rPr>
        <w:t>6</w:t>
      </w:r>
      <w:r w:rsidRPr="00611AA4">
        <w:rPr>
          <w:rFonts w:asciiTheme="majorEastAsia" w:eastAsiaTheme="majorEastAsia" w:hAnsiTheme="majorEastAsia" w:cs="Times New Roman" w:hint="eastAsia"/>
          <w:color w:val="auto"/>
          <w:sz w:val="32"/>
          <w:szCs w:val="32"/>
        </w:rPr>
        <w:t>年决算数增加</w:t>
      </w:r>
      <w:r w:rsidR="003066A2" w:rsidRPr="00611AA4">
        <w:rPr>
          <w:rFonts w:asciiTheme="majorEastAsia" w:eastAsiaTheme="majorEastAsia" w:hAnsiTheme="majorEastAsia" w:cs="Times New Roman" w:hint="eastAsia"/>
          <w:color w:val="auto"/>
          <w:sz w:val="32"/>
          <w:szCs w:val="32"/>
        </w:rPr>
        <w:t>20086</w:t>
      </w:r>
      <w:r w:rsidRPr="00611AA4">
        <w:rPr>
          <w:rFonts w:asciiTheme="majorEastAsia" w:eastAsiaTheme="majorEastAsia" w:hAnsiTheme="majorEastAsia" w:cs="Times New Roman" w:hint="eastAsia"/>
          <w:color w:val="auto"/>
          <w:sz w:val="32"/>
          <w:szCs w:val="32"/>
        </w:rPr>
        <w:t>元，增长</w:t>
      </w:r>
      <w:r w:rsidR="003C6160">
        <w:rPr>
          <w:rFonts w:asciiTheme="majorEastAsia" w:eastAsiaTheme="majorEastAsia" w:hAnsiTheme="majorEastAsia" w:cs="Times New Roman" w:hint="eastAsia"/>
          <w:color w:val="auto"/>
          <w:sz w:val="32"/>
          <w:szCs w:val="32"/>
        </w:rPr>
        <w:t>1</w:t>
      </w:r>
      <w:r w:rsidR="005B1DE6" w:rsidRPr="00611AA4">
        <w:rPr>
          <w:rFonts w:asciiTheme="majorEastAsia" w:eastAsiaTheme="majorEastAsia" w:hAnsiTheme="majorEastAsia" w:cs="Times New Roman" w:hint="eastAsia"/>
          <w:color w:val="auto"/>
          <w:sz w:val="32"/>
          <w:szCs w:val="32"/>
        </w:rPr>
        <w:t>00</w:t>
      </w:r>
      <w:r w:rsidRPr="00611AA4">
        <w:rPr>
          <w:rFonts w:asciiTheme="majorEastAsia" w:eastAsiaTheme="majorEastAsia" w:hAnsiTheme="majorEastAsia" w:cs="Times New Roman"/>
          <w:color w:val="auto"/>
          <w:sz w:val="32"/>
          <w:szCs w:val="32"/>
        </w:rPr>
        <w:t>%</w:t>
      </w:r>
      <w:r w:rsidRPr="00611AA4">
        <w:rPr>
          <w:rFonts w:asciiTheme="majorEastAsia" w:eastAsiaTheme="majorEastAsia" w:hAnsiTheme="majorEastAsia" w:cs="Times New Roman" w:hint="eastAsia"/>
          <w:color w:val="auto"/>
          <w:sz w:val="32"/>
          <w:szCs w:val="32"/>
        </w:rPr>
        <w:t>。</w:t>
      </w:r>
      <w:r w:rsidR="00BC43E1" w:rsidRPr="00611AA4">
        <w:rPr>
          <w:rFonts w:asciiTheme="majorEastAsia" w:eastAsiaTheme="majorEastAsia" w:hAnsiTheme="majorEastAsia" w:cs="Times New Roman" w:hint="eastAsia"/>
          <w:color w:val="auto"/>
          <w:sz w:val="32"/>
          <w:szCs w:val="32"/>
        </w:rPr>
        <w:t>主要原因是</w:t>
      </w:r>
      <w:r w:rsidR="002C49EC" w:rsidRPr="00611AA4">
        <w:rPr>
          <w:rFonts w:asciiTheme="majorEastAsia" w:eastAsiaTheme="majorEastAsia" w:hAnsiTheme="majorEastAsia" w:cs="Times New Roman" w:hint="eastAsia"/>
          <w:color w:val="auto"/>
          <w:sz w:val="32"/>
          <w:szCs w:val="32"/>
        </w:rPr>
        <w:t>：2016年度无其他资本性支出。</w:t>
      </w:r>
    </w:p>
    <w:p w:rsidR="00AE2A5C" w:rsidRPr="00611AA4" w:rsidRDefault="00455AA7">
      <w:pPr>
        <w:spacing w:line="560" w:lineRule="exact"/>
        <w:ind w:firstLineChars="200" w:firstLine="640"/>
        <w:outlineLvl w:val="1"/>
        <w:rPr>
          <w:rFonts w:asciiTheme="majorEastAsia" w:eastAsiaTheme="majorEastAsia" w:hAnsiTheme="majorEastAsia"/>
          <w:kern w:val="0"/>
          <w:sz w:val="32"/>
          <w:szCs w:val="32"/>
        </w:rPr>
      </w:pPr>
      <w:r w:rsidRPr="00611AA4">
        <w:rPr>
          <w:rFonts w:asciiTheme="majorEastAsia" w:eastAsiaTheme="majorEastAsia" w:hAnsiTheme="majorEastAsia" w:hint="eastAsia"/>
          <w:kern w:val="0"/>
          <w:sz w:val="32"/>
          <w:szCs w:val="32"/>
        </w:rPr>
        <w:t>七、一般公共预算财政拨款“三公”经费支出决算情况说明</w:t>
      </w:r>
    </w:p>
    <w:p w:rsidR="00AE2A5C" w:rsidRPr="00611AA4" w:rsidRDefault="00455AA7" w:rsidP="00341E9C">
      <w:pPr>
        <w:autoSpaceDE w:val="0"/>
        <w:autoSpaceDN w:val="0"/>
        <w:adjustRightInd w:val="0"/>
        <w:spacing w:line="560" w:lineRule="exact"/>
        <w:ind w:firstLineChars="220" w:firstLine="707"/>
        <w:jc w:val="left"/>
        <w:rPr>
          <w:rFonts w:asciiTheme="majorEastAsia" w:eastAsiaTheme="majorEastAsia" w:hAnsiTheme="majorEastAsia"/>
          <w:b/>
          <w:kern w:val="0"/>
          <w:sz w:val="32"/>
          <w:szCs w:val="32"/>
        </w:rPr>
      </w:pPr>
      <w:r w:rsidRPr="00611AA4">
        <w:rPr>
          <w:rFonts w:asciiTheme="majorEastAsia" w:eastAsiaTheme="majorEastAsia" w:hAnsiTheme="majorEastAsia" w:hint="eastAsia"/>
          <w:b/>
          <w:kern w:val="0"/>
          <w:sz w:val="32"/>
          <w:szCs w:val="32"/>
        </w:rPr>
        <w:t>（一）</w:t>
      </w:r>
      <w:r w:rsidRPr="00611AA4">
        <w:rPr>
          <w:rFonts w:asciiTheme="majorEastAsia" w:eastAsiaTheme="majorEastAsia" w:hAnsiTheme="majorEastAsia"/>
          <w:b/>
          <w:kern w:val="0"/>
          <w:sz w:val="32"/>
          <w:szCs w:val="32"/>
        </w:rPr>
        <w:t>“</w:t>
      </w:r>
      <w:r w:rsidRPr="00611AA4">
        <w:rPr>
          <w:rFonts w:asciiTheme="majorEastAsia" w:eastAsiaTheme="majorEastAsia" w:hAnsiTheme="majorEastAsia" w:hint="eastAsia"/>
          <w:b/>
          <w:kern w:val="0"/>
          <w:sz w:val="32"/>
          <w:szCs w:val="32"/>
        </w:rPr>
        <w:t>三公</w:t>
      </w:r>
      <w:r w:rsidRPr="00611AA4">
        <w:rPr>
          <w:rFonts w:asciiTheme="majorEastAsia" w:eastAsiaTheme="majorEastAsia" w:hAnsiTheme="majorEastAsia"/>
          <w:b/>
          <w:kern w:val="0"/>
          <w:sz w:val="32"/>
          <w:szCs w:val="32"/>
        </w:rPr>
        <w:t>”</w:t>
      </w:r>
      <w:r w:rsidRPr="00611AA4">
        <w:rPr>
          <w:rFonts w:asciiTheme="majorEastAsia" w:eastAsiaTheme="majorEastAsia" w:hAnsiTheme="majorEastAsia" w:hint="eastAsia"/>
          <w:b/>
          <w:kern w:val="0"/>
          <w:sz w:val="32"/>
          <w:szCs w:val="32"/>
        </w:rPr>
        <w:t>经费</w:t>
      </w:r>
      <w:r w:rsidR="009A0FD4" w:rsidRPr="00341E9C">
        <w:rPr>
          <w:rFonts w:asciiTheme="majorEastAsia" w:eastAsiaTheme="majorEastAsia" w:hAnsiTheme="majorEastAsia" w:hint="eastAsia"/>
          <w:b/>
          <w:kern w:val="0"/>
          <w:sz w:val="32"/>
          <w:szCs w:val="32"/>
        </w:rPr>
        <w:t>一般公共预算</w:t>
      </w:r>
      <w:r w:rsidRPr="00611AA4">
        <w:rPr>
          <w:rFonts w:asciiTheme="majorEastAsia" w:eastAsiaTheme="majorEastAsia" w:hAnsiTheme="majorEastAsia" w:hint="eastAsia"/>
          <w:b/>
          <w:kern w:val="0"/>
          <w:sz w:val="32"/>
          <w:szCs w:val="32"/>
        </w:rPr>
        <w:t>财政拨款支出决算总体情况说明</w:t>
      </w:r>
    </w:p>
    <w:p w:rsidR="00AE2A5C" w:rsidRPr="00611AA4" w:rsidRDefault="003407F9" w:rsidP="00B3434F">
      <w:pPr>
        <w:ind w:firstLineChars="196" w:firstLine="627"/>
        <w:rPr>
          <w:rFonts w:asciiTheme="majorEastAsia" w:eastAsiaTheme="majorEastAsia" w:hAnsiTheme="majorEastAsia"/>
          <w:kern w:val="0"/>
          <w:sz w:val="32"/>
          <w:szCs w:val="32"/>
        </w:rPr>
      </w:pPr>
      <w:r w:rsidRPr="00611AA4">
        <w:rPr>
          <w:rFonts w:asciiTheme="majorEastAsia" w:eastAsiaTheme="majorEastAsia" w:hAnsiTheme="majorEastAsia"/>
          <w:kern w:val="0"/>
          <w:sz w:val="32"/>
          <w:szCs w:val="32"/>
        </w:rPr>
        <w:t>2017</w:t>
      </w:r>
      <w:r w:rsidR="00455AA7" w:rsidRPr="00611AA4">
        <w:rPr>
          <w:rFonts w:asciiTheme="majorEastAsia" w:eastAsiaTheme="majorEastAsia" w:hAnsiTheme="majorEastAsia"/>
          <w:kern w:val="0"/>
          <w:sz w:val="32"/>
          <w:szCs w:val="32"/>
        </w:rPr>
        <w:t xml:space="preserve"> </w:t>
      </w:r>
      <w:r w:rsidR="00455AA7" w:rsidRPr="00611AA4">
        <w:rPr>
          <w:rFonts w:asciiTheme="majorEastAsia" w:eastAsiaTheme="majorEastAsia" w:hAnsiTheme="majorEastAsia" w:hint="eastAsia"/>
          <w:kern w:val="0"/>
          <w:sz w:val="32"/>
          <w:szCs w:val="32"/>
        </w:rPr>
        <w:t>年度</w:t>
      </w:r>
      <w:r w:rsidR="00455AA7" w:rsidRPr="00611AA4">
        <w:rPr>
          <w:rFonts w:asciiTheme="majorEastAsia" w:eastAsiaTheme="majorEastAsia" w:hAnsiTheme="majorEastAsia"/>
          <w:kern w:val="0"/>
          <w:sz w:val="32"/>
          <w:szCs w:val="32"/>
        </w:rPr>
        <w:t>“</w:t>
      </w:r>
      <w:r w:rsidR="00455AA7" w:rsidRPr="00611AA4">
        <w:rPr>
          <w:rFonts w:asciiTheme="majorEastAsia" w:eastAsiaTheme="majorEastAsia" w:hAnsiTheme="majorEastAsia" w:hint="eastAsia"/>
          <w:kern w:val="0"/>
          <w:sz w:val="32"/>
          <w:szCs w:val="32"/>
        </w:rPr>
        <w:t>三公</w:t>
      </w:r>
      <w:r w:rsidR="00455AA7" w:rsidRPr="00611AA4">
        <w:rPr>
          <w:rFonts w:asciiTheme="majorEastAsia" w:eastAsiaTheme="majorEastAsia" w:hAnsiTheme="majorEastAsia"/>
          <w:kern w:val="0"/>
          <w:sz w:val="32"/>
          <w:szCs w:val="32"/>
        </w:rPr>
        <w:t>”</w:t>
      </w:r>
      <w:r w:rsidR="00455AA7" w:rsidRPr="00611AA4">
        <w:rPr>
          <w:rFonts w:asciiTheme="majorEastAsia" w:eastAsiaTheme="majorEastAsia" w:hAnsiTheme="majorEastAsia" w:hint="eastAsia"/>
          <w:kern w:val="0"/>
          <w:sz w:val="32"/>
          <w:szCs w:val="32"/>
        </w:rPr>
        <w:t>经费财政拨款支出预算为</w:t>
      </w:r>
      <w:r w:rsidR="00933A43" w:rsidRPr="00611AA4">
        <w:rPr>
          <w:rFonts w:asciiTheme="majorEastAsia" w:eastAsiaTheme="majorEastAsia" w:hAnsiTheme="majorEastAsia" w:hint="eastAsia"/>
          <w:kern w:val="0"/>
          <w:sz w:val="32"/>
          <w:szCs w:val="32"/>
        </w:rPr>
        <w:t>245000</w:t>
      </w:r>
      <w:r w:rsidR="00455AA7" w:rsidRPr="00611AA4">
        <w:rPr>
          <w:rFonts w:asciiTheme="majorEastAsia" w:eastAsiaTheme="majorEastAsia" w:hAnsiTheme="majorEastAsia" w:hint="eastAsia"/>
          <w:kern w:val="0"/>
          <w:sz w:val="32"/>
          <w:szCs w:val="32"/>
        </w:rPr>
        <w:t>元，支出决算为</w:t>
      </w:r>
      <w:r w:rsidR="00933A43" w:rsidRPr="00611AA4">
        <w:rPr>
          <w:rFonts w:asciiTheme="majorEastAsia" w:eastAsiaTheme="majorEastAsia" w:hAnsiTheme="majorEastAsia" w:hint="eastAsia"/>
          <w:kern w:val="0"/>
          <w:sz w:val="32"/>
          <w:szCs w:val="32"/>
        </w:rPr>
        <w:t>33303.15</w:t>
      </w:r>
      <w:r w:rsidR="00455AA7" w:rsidRPr="00611AA4">
        <w:rPr>
          <w:rFonts w:asciiTheme="majorEastAsia" w:eastAsiaTheme="majorEastAsia" w:hAnsiTheme="majorEastAsia" w:hint="eastAsia"/>
          <w:kern w:val="0"/>
          <w:sz w:val="32"/>
          <w:szCs w:val="32"/>
        </w:rPr>
        <w:t>元，完成预算的</w:t>
      </w:r>
      <w:r w:rsidR="00157C4F" w:rsidRPr="00611AA4">
        <w:rPr>
          <w:rFonts w:asciiTheme="majorEastAsia" w:eastAsiaTheme="majorEastAsia" w:hAnsiTheme="majorEastAsia" w:hint="eastAsia"/>
          <w:kern w:val="0"/>
          <w:sz w:val="32"/>
          <w:szCs w:val="32"/>
        </w:rPr>
        <w:t>13</w:t>
      </w:r>
      <w:r w:rsidR="005819AD" w:rsidRPr="00611AA4">
        <w:rPr>
          <w:rFonts w:asciiTheme="majorEastAsia" w:eastAsiaTheme="majorEastAsia" w:hAnsiTheme="majorEastAsia" w:hint="eastAsia"/>
          <w:kern w:val="0"/>
          <w:sz w:val="32"/>
          <w:szCs w:val="32"/>
        </w:rPr>
        <w:t>.</w:t>
      </w:r>
      <w:r w:rsidR="00157C4F" w:rsidRPr="00611AA4">
        <w:rPr>
          <w:rFonts w:asciiTheme="majorEastAsia" w:eastAsiaTheme="majorEastAsia" w:hAnsiTheme="majorEastAsia" w:hint="eastAsia"/>
          <w:kern w:val="0"/>
          <w:sz w:val="32"/>
          <w:szCs w:val="32"/>
        </w:rPr>
        <w:t>5</w:t>
      </w:r>
      <w:r w:rsidR="005819AD" w:rsidRPr="00611AA4">
        <w:rPr>
          <w:rFonts w:asciiTheme="majorEastAsia" w:eastAsiaTheme="majorEastAsia" w:hAnsiTheme="majorEastAsia" w:hint="eastAsia"/>
          <w:kern w:val="0"/>
          <w:sz w:val="32"/>
          <w:szCs w:val="32"/>
        </w:rPr>
        <w:t>9</w:t>
      </w:r>
      <w:r w:rsidR="00455AA7" w:rsidRPr="00611AA4">
        <w:rPr>
          <w:rFonts w:asciiTheme="majorEastAsia" w:eastAsiaTheme="majorEastAsia" w:hAnsiTheme="majorEastAsia"/>
          <w:kern w:val="0"/>
          <w:sz w:val="32"/>
          <w:szCs w:val="32"/>
        </w:rPr>
        <w:t>%</w:t>
      </w:r>
      <w:r w:rsidR="00455AA7" w:rsidRPr="00611AA4">
        <w:rPr>
          <w:rFonts w:asciiTheme="majorEastAsia" w:eastAsiaTheme="majorEastAsia" w:hAnsiTheme="majorEastAsia" w:hint="eastAsia"/>
          <w:kern w:val="0"/>
          <w:sz w:val="32"/>
          <w:szCs w:val="32"/>
        </w:rPr>
        <w:t>，其中：因公出国（境）费支出决算为</w:t>
      </w:r>
      <w:r w:rsidR="00933A43" w:rsidRPr="00611AA4">
        <w:rPr>
          <w:rFonts w:asciiTheme="majorEastAsia" w:eastAsiaTheme="majorEastAsia" w:hAnsiTheme="majorEastAsia" w:hint="eastAsia"/>
          <w:kern w:val="0"/>
          <w:sz w:val="32"/>
          <w:szCs w:val="32"/>
        </w:rPr>
        <w:t>20000</w:t>
      </w:r>
      <w:r w:rsidR="00455AA7" w:rsidRPr="00611AA4">
        <w:rPr>
          <w:rFonts w:asciiTheme="majorEastAsia" w:eastAsiaTheme="majorEastAsia" w:hAnsiTheme="majorEastAsia" w:hint="eastAsia"/>
          <w:kern w:val="0"/>
          <w:sz w:val="32"/>
          <w:szCs w:val="32"/>
        </w:rPr>
        <w:t>元，完成预算的</w:t>
      </w:r>
      <w:r w:rsidR="005819AD" w:rsidRPr="00611AA4">
        <w:rPr>
          <w:rFonts w:asciiTheme="majorEastAsia" w:eastAsiaTheme="majorEastAsia" w:hAnsiTheme="majorEastAsia" w:hint="eastAsia"/>
          <w:kern w:val="0"/>
          <w:sz w:val="32"/>
          <w:szCs w:val="32"/>
        </w:rPr>
        <w:t>10.26</w:t>
      </w:r>
      <w:r w:rsidR="00455AA7" w:rsidRPr="00611AA4">
        <w:rPr>
          <w:rFonts w:asciiTheme="majorEastAsia" w:eastAsiaTheme="majorEastAsia" w:hAnsiTheme="majorEastAsia"/>
          <w:kern w:val="0"/>
          <w:sz w:val="32"/>
          <w:szCs w:val="32"/>
        </w:rPr>
        <w:t>%</w:t>
      </w:r>
      <w:r w:rsidR="00455AA7" w:rsidRPr="00611AA4">
        <w:rPr>
          <w:rFonts w:asciiTheme="majorEastAsia" w:eastAsiaTheme="majorEastAsia" w:hAnsiTheme="majorEastAsia" w:hint="eastAsia"/>
          <w:kern w:val="0"/>
          <w:sz w:val="32"/>
          <w:szCs w:val="32"/>
        </w:rPr>
        <w:t>；公务用车购置及运行费支出决算为</w:t>
      </w:r>
      <w:r w:rsidR="00933A43" w:rsidRPr="00611AA4">
        <w:rPr>
          <w:rFonts w:asciiTheme="majorEastAsia" w:eastAsiaTheme="majorEastAsia" w:hAnsiTheme="majorEastAsia" w:hint="eastAsia"/>
          <w:kern w:val="0"/>
          <w:sz w:val="32"/>
          <w:szCs w:val="32"/>
        </w:rPr>
        <w:t>13303.15</w:t>
      </w:r>
      <w:r w:rsidR="00455AA7" w:rsidRPr="00611AA4">
        <w:rPr>
          <w:rFonts w:asciiTheme="majorEastAsia" w:eastAsiaTheme="majorEastAsia" w:hAnsiTheme="majorEastAsia" w:hint="eastAsia"/>
          <w:kern w:val="0"/>
          <w:sz w:val="32"/>
          <w:szCs w:val="32"/>
        </w:rPr>
        <w:t>元，完成预算的</w:t>
      </w:r>
      <w:r w:rsidR="005819AD" w:rsidRPr="00611AA4">
        <w:rPr>
          <w:rFonts w:asciiTheme="majorEastAsia" w:eastAsiaTheme="majorEastAsia" w:hAnsiTheme="majorEastAsia" w:hint="eastAsia"/>
          <w:kern w:val="0"/>
          <w:sz w:val="32"/>
          <w:szCs w:val="32"/>
        </w:rPr>
        <w:t>33.26</w:t>
      </w:r>
      <w:r w:rsidR="00455AA7" w:rsidRPr="00611AA4">
        <w:rPr>
          <w:rFonts w:asciiTheme="majorEastAsia" w:eastAsiaTheme="majorEastAsia" w:hAnsiTheme="majorEastAsia"/>
          <w:kern w:val="0"/>
          <w:sz w:val="32"/>
          <w:szCs w:val="32"/>
        </w:rPr>
        <w:t>%</w:t>
      </w:r>
      <w:r w:rsidR="00455AA7" w:rsidRPr="00611AA4">
        <w:rPr>
          <w:rFonts w:asciiTheme="majorEastAsia" w:eastAsiaTheme="majorEastAsia" w:hAnsiTheme="majorEastAsia" w:hint="eastAsia"/>
          <w:kern w:val="0"/>
          <w:sz w:val="32"/>
          <w:szCs w:val="32"/>
        </w:rPr>
        <w:t>；公务接待费支出决算为</w:t>
      </w:r>
      <w:r w:rsidR="00D375A8" w:rsidRPr="00611AA4">
        <w:rPr>
          <w:rFonts w:asciiTheme="majorEastAsia" w:eastAsiaTheme="majorEastAsia" w:hAnsiTheme="majorEastAsia" w:hint="eastAsia"/>
          <w:kern w:val="0"/>
          <w:sz w:val="32"/>
          <w:szCs w:val="32"/>
        </w:rPr>
        <w:t>0.00</w:t>
      </w:r>
      <w:r w:rsidR="00455AA7" w:rsidRPr="00611AA4">
        <w:rPr>
          <w:rFonts w:asciiTheme="majorEastAsia" w:eastAsiaTheme="majorEastAsia" w:hAnsiTheme="majorEastAsia" w:hint="eastAsia"/>
          <w:kern w:val="0"/>
          <w:sz w:val="32"/>
          <w:szCs w:val="32"/>
        </w:rPr>
        <w:t>元，完成预算的</w:t>
      </w:r>
      <w:r w:rsidR="00933A43" w:rsidRPr="00611AA4">
        <w:rPr>
          <w:rFonts w:asciiTheme="majorEastAsia" w:eastAsiaTheme="majorEastAsia" w:hAnsiTheme="majorEastAsia" w:hint="eastAsia"/>
          <w:kern w:val="0"/>
          <w:sz w:val="32"/>
          <w:szCs w:val="32"/>
        </w:rPr>
        <w:t>0</w:t>
      </w:r>
      <w:r w:rsidR="00455AA7" w:rsidRPr="00611AA4">
        <w:rPr>
          <w:rFonts w:asciiTheme="majorEastAsia" w:eastAsiaTheme="majorEastAsia" w:hAnsiTheme="majorEastAsia"/>
          <w:kern w:val="0"/>
          <w:sz w:val="32"/>
          <w:szCs w:val="32"/>
        </w:rPr>
        <w:t>%</w:t>
      </w:r>
      <w:r w:rsidR="00455AA7" w:rsidRPr="00611AA4">
        <w:rPr>
          <w:rFonts w:asciiTheme="majorEastAsia" w:eastAsiaTheme="majorEastAsia" w:hAnsiTheme="majorEastAsia" w:hint="eastAsia"/>
          <w:kern w:val="0"/>
          <w:sz w:val="32"/>
          <w:szCs w:val="32"/>
        </w:rPr>
        <w:t>。</w:t>
      </w:r>
      <w:r w:rsidRPr="00611AA4">
        <w:rPr>
          <w:rFonts w:asciiTheme="majorEastAsia" w:eastAsiaTheme="majorEastAsia" w:hAnsiTheme="majorEastAsia"/>
          <w:kern w:val="0"/>
          <w:sz w:val="32"/>
          <w:szCs w:val="32"/>
        </w:rPr>
        <w:t>2017</w:t>
      </w:r>
      <w:r w:rsidR="00455AA7" w:rsidRPr="00611AA4">
        <w:rPr>
          <w:rFonts w:asciiTheme="majorEastAsia" w:eastAsiaTheme="majorEastAsia" w:hAnsiTheme="majorEastAsia" w:hint="eastAsia"/>
          <w:kern w:val="0"/>
          <w:sz w:val="32"/>
          <w:szCs w:val="32"/>
        </w:rPr>
        <w:t>年度</w:t>
      </w:r>
      <w:r w:rsidR="00455AA7" w:rsidRPr="00611AA4">
        <w:rPr>
          <w:rFonts w:asciiTheme="majorEastAsia" w:eastAsiaTheme="majorEastAsia" w:hAnsiTheme="majorEastAsia"/>
          <w:kern w:val="0"/>
          <w:sz w:val="32"/>
          <w:szCs w:val="32"/>
        </w:rPr>
        <w:t>“</w:t>
      </w:r>
      <w:r w:rsidR="00455AA7" w:rsidRPr="00611AA4">
        <w:rPr>
          <w:rFonts w:asciiTheme="majorEastAsia" w:eastAsiaTheme="majorEastAsia" w:hAnsiTheme="majorEastAsia" w:hint="eastAsia"/>
          <w:kern w:val="0"/>
          <w:sz w:val="32"/>
          <w:szCs w:val="32"/>
        </w:rPr>
        <w:t>三公</w:t>
      </w:r>
      <w:r w:rsidR="00455AA7" w:rsidRPr="00611AA4">
        <w:rPr>
          <w:rFonts w:asciiTheme="majorEastAsia" w:eastAsiaTheme="majorEastAsia" w:hAnsiTheme="majorEastAsia"/>
          <w:kern w:val="0"/>
          <w:sz w:val="32"/>
          <w:szCs w:val="32"/>
        </w:rPr>
        <w:t>”</w:t>
      </w:r>
      <w:r w:rsidR="00455AA7" w:rsidRPr="00611AA4">
        <w:rPr>
          <w:rFonts w:asciiTheme="majorEastAsia" w:eastAsiaTheme="majorEastAsia" w:hAnsiTheme="majorEastAsia" w:hint="eastAsia"/>
          <w:kern w:val="0"/>
          <w:sz w:val="32"/>
          <w:szCs w:val="32"/>
        </w:rPr>
        <w:t>经费支出决算数</w:t>
      </w:r>
      <w:r w:rsidR="00A33138" w:rsidRPr="00611AA4">
        <w:rPr>
          <w:rFonts w:asciiTheme="majorEastAsia" w:eastAsiaTheme="majorEastAsia" w:hAnsiTheme="majorEastAsia" w:hint="eastAsia"/>
          <w:kern w:val="0"/>
          <w:sz w:val="32"/>
          <w:szCs w:val="32"/>
        </w:rPr>
        <w:t>小</w:t>
      </w:r>
      <w:r w:rsidR="00C9039A" w:rsidRPr="00611AA4">
        <w:rPr>
          <w:rFonts w:asciiTheme="majorEastAsia" w:eastAsiaTheme="majorEastAsia" w:hAnsiTheme="majorEastAsia" w:hint="eastAsia"/>
          <w:kern w:val="0"/>
          <w:sz w:val="32"/>
          <w:szCs w:val="32"/>
        </w:rPr>
        <w:t>于</w:t>
      </w:r>
      <w:r w:rsidR="00455AA7" w:rsidRPr="00611AA4">
        <w:rPr>
          <w:rFonts w:asciiTheme="majorEastAsia" w:eastAsiaTheme="majorEastAsia" w:hAnsiTheme="majorEastAsia" w:hint="eastAsia"/>
          <w:kern w:val="0"/>
          <w:sz w:val="32"/>
          <w:szCs w:val="32"/>
        </w:rPr>
        <w:t>预算数的主要原因：</w:t>
      </w:r>
      <w:r w:rsidR="00341E9C">
        <w:rPr>
          <w:rFonts w:asciiTheme="majorEastAsia" w:eastAsiaTheme="majorEastAsia" w:hAnsiTheme="majorEastAsia" w:hint="eastAsia"/>
          <w:kern w:val="0"/>
          <w:sz w:val="32"/>
          <w:szCs w:val="32"/>
        </w:rPr>
        <w:t>一是财政厅对“因公出国（境）费”</w:t>
      </w:r>
      <w:r w:rsidR="00A33138" w:rsidRPr="00611AA4">
        <w:rPr>
          <w:rFonts w:asciiTheme="majorEastAsia" w:eastAsiaTheme="majorEastAsia" w:hAnsiTheme="majorEastAsia" w:hint="eastAsia"/>
          <w:kern w:val="0"/>
          <w:sz w:val="32"/>
          <w:szCs w:val="32"/>
        </w:rPr>
        <w:t>实行控制数管理，压减了已批复的经费预算数</w:t>
      </w:r>
      <w:r w:rsidR="003473A2" w:rsidRPr="00611AA4">
        <w:rPr>
          <w:rFonts w:asciiTheme="majorEastAsia" w:eastAsiaTheme="majorEastAsia" w:hAnsiTheme="majorEastAsia" w:hint="eastAsia"/>
          <w:kern w:val="0"/>
          <w:sz w:val="32"/>
          <w:szCs w:val="32"/>
        </w:rPr>
        <w:t>；</w:t>
      </w:r>
      <w:r w:rsidR="00A33138" w:rsidRPr="00611AA4">
        <w:rPr>
          <w:rFonts w:asciiTheme="majorEastAsia" w:eastAsiaTheme="majorEastAsia" w:hAnsiTheme="majorEastAsia" w:hint="eastAsia"/>
          <w:kern w:val="0"/>
          <w:sz w:val="32"/>
          <w:szCs w:val="32"/>
        </w:rPr>
        <w:t>二是公务车辆车改后车辆运行费用下降</w:t>
      </w:r>
      <w:r w:rsidR="003473A2" w:rsidRPr="00611AA4">
        <w:rPr>
          <w:rFonts w:asciiTheme="majorEastAsia" w:eastAsiaTheme="majorEastAsia" w:hAnsiTheme="majorEastAsia" w:hint="eastAsia"/>
          <w:kern w:val="0"/>
          <w:sz w:val="32"/>
          <w:szCs w:val="32"/>
        </w:rPr>
        <w:t>；</w:t>
      </w:r>
      <w:r w:rsidR="00AD0759" w:rsidRPr="00611AA4">
        <w:rPr>
          <w:rFonts w:asciiTheme="majorEastAsia" w:eastAsiaTheme="majorEastAsia" w:hAnsiTheme="majorEastAsia" w:hint="eastAsia"/>
          <w:kern w:val="0"/>
          <w:sz w:val="32"/>
          <w:szCs w:val="32"/>
        </w:rPr>
        <w:t>三是本年度无接待任务。</w:t>
      </w:r>
    </w:p>
    <w:p w:rsidR="00A33138" w:rsidRPr="00611AA4" w:rsidRDefault="003407F9" w:rsidP="00B3434F">
      <w:pPr>
        <w:ind w:firstLineChars="196" w:firstLine="627"/>
        <w:rPr>
          <w:rFonts w:asciiTheme="majorEastAsia" w:eastAsiaTheme="majorEastAsia" w:hAnsiTheme="majorEastAsia"/>
          <w:color w:val="FF0000"/>
          <w:kern w:val="0"/>
          <w:sz w:val="32"/>
          <w:szCs w:val="32"/>
        </w:rPr>
      </w:pPr>
      <w:r w:rsidRPr="00611AA4">
        <w:rPr>
          <w:rFonts w:asciiTheme="majorEastAsia" w:eastAsiaTheme="majorEastAsia" w:hAnsiTheme="majorEastAsia"/>
          <w:kern w:val="0"/>
          <w:sz w:val="32"/>
          <w:szCs w:val="32"/>
        </w:rPr>
        <w:lastRenderedPageBreak/>
        <w:t>2017</w:t>
      </w:r>
      <w:r w:rsidR="00455AA7" w:rsidRPr="00611AA4">
        <w:rPr>
          <w:rFonts w:asciiTheme="majorEastAsia" w:eastAsiaTheme="majorEastAsia" w:hAnsiTheme="majorEastAsia" w:hint="eastAsia"/>
          <w:kern w:val="0"/>
          <w:sz w:val="32"/>
          <w:szCs w:val="32"/>
        </w:rPr>
        <w:t>年度</w:t>
      </w:r>
      <w:r w:rsidR="00455AA7" w:rsidRPr="00611AA4">
        <w:rPr>
          <w:rFonts w:asciiTheme="majorEastAsia" w:eastAsiaTheme="majorEastAsia" w:hAnsiTheme="majorEastAsia"/>
          <w:kern w:val="0"/>
          <w:sz w:val="32"/>
          <w:szCs w:val="32"/>
        </w:rPr>
        <w:t>“</w:t>
      </w:r>
      <w:r w:rsidR="00455AA7" w:rsidRPr="00611AA4">
        <w:rPr>
          <w:rFonts w:asciiTheme="majorEastAsia" w:eastAsiaTheme="majorEastAsia" w:hAnsiTheme="majorEastAsia" w:hint="eastAsia"/>
          <w:kern w:val="0"/>
          <w:sz w:val="32"/>
          <w:szCs w:val="32"/>
        </w:rPr>
        <w:t>三公</w:t>
      </w:r>
      <w:r w:rsidR="00455AA7" w:rsidRPr="00611AA4">
        <w:rPr>
          <w:rFonts w:asciiTheme="majorEastAsia" w:eastAsiaTheme="majorEastAsia" w:hAnsiTheme="majorEastAsia"/>
          <w:kern w:val="0"/>
          <w:sz w:val="32"/>
          <w:szCs w:val="32"/>
        </w:rPr>
        <w:t>”</w:t>
      </w:r>
      <w:r w:rsidR="00455AA7" w:rsidRPr="00611AA4">
        <w:rPr>
          <w:rFonts w:asciiTheme="majorEastAsia" w:eastAsiaTheme="majorEastAsia" w:hAnsiTheme="majorEastAsia" w:hint="eastAsia"/>
          <w:kern w:val="0"/>
          <w:sz w:val="32"/>
          <w:szCs w:val="32"/>
        </w:rPr>
        <w:t>经费</w:t>
      </w:r>
      <w:r w:rsidR="003E3F58" w:rsidRPr="00611AA4">
        <w:rPr>
          <w:rFonts w:asciiTheme="majorEastAsia" w:eastAsiaTheme="majorEastAsia" w:hAnsiTheme="majorEastAsia" w:hint="eastAsia"/>
          <w:kern w:val="0"/>
          <w:sz w:val="32"/>
          <w:szCs w:val="32"/>
        </w:rPr>
        <w:t>一般公共预算</w:t>
      </w:r>
      <w:r w:rsidR="00455AA7" w:rsidRPr="00611AA4">
        <w:rPr>
          <w:rFonts w:asciiTheme="majorEastAsia" w:eastAsiaTheme="majorEastAsia" w:hAnsiTheme="majorEastAsia" w:hint="eastAsia"/>
          <w:kern w:val="0"/>
          <w:sz w:val="32"/>
          <w:szCs w:val="32"/>
        </w:rPr>
        <w:t>财政拨款支出决算数比</w:t>
      </w:r>
      <w:r w:rsidR="00455AA7" w:rsidRPr="00611AA4">
        <w:rPr>
          <w:rFonts w:asciiTheme="majorEastAsia" w:eastAsiaTheme="majorEastAsia" w:hAnsiTheme="majorEastAsia"/>
          <w:kern w:val="0"/>
          <w:sz w:val="32"/>
          <w:szCs w:val="32"/>
        </w:rPr>
        <w:t>201</w:t>
      </w:r>
      <w:r w:rsidR="003E3F58" w:rsidRPr="00611AA4">
        <w:rPr>
          <w:rFonts w:asciiTheme="majorEastAsia" w:eastAsiaTheme="majorEastAsia" w:hAnsiTheme="majorEastAsia" w:hint="eastAsia"/>
          <w:kern w:val="0"/>
          <w:sz w:val="32"/>
          <w:szCs w:val="32"/>
        </w:rPr>
        <w:t>6</w:t>
      </w:r>
      <w:r w:rsidR="00455AA7" w:rsidRPr="00611AA4">
        <w:rPr>
          <w:rFonts w:asciiTheme="majorEastAsia" w:eastAsiaTheme="majorEastAsia" w:hAnsiTheme="majorEastAsia" w:hint="eastAsia"/>
          <w:kern w:val="0"/>
          <w:sz w:val="32"/>
          <w:szCs w:val="32"/>
        </w:rPr>
        <w:t>年</w:t>
      </w:r>
      <w:r w:rsidR="005819AD" w:rsidRPr="00611AA4">
        <w:rPr>
          <w:rFonts w:asciiTheme="majorEastAsia" w:eastAsiaTheme="majorEastAsia" w:hAnsiTheme="majorEastAsia" w:hint="eastAsia"/>
          <w:kern w:val="0"/>
          <w:sz w:val="32"/>
          <w:szCs w:val="32"/>
        </w:rPr>
        <w:t>减少195589.11</w:t>
      </w:r>
      <w:r w:rsidR="00455AA7" w:rsidRPr="00611AA4">
        <w:rPr>
          <w:rFonts w:asciiTheme="majorEastAsia" w:eastAsiaTheme="majorEastAsia" w:hAnsiTheme="majorEastAsia" w:hint="eastAsia"/>
          <w:kern w:val="0"/>
          <w:sz w:val="32"/>
          <w:szCs w:val="32"/>
        </w:rPr>
        <w:t>元，</w:t>
      </w:r>
      <w:r w:rsidR="005819AD" w:rsidRPr="00611AA4">
        <w:rPr>
          <w:rFonts w:asciiTheme="majorEastAsia" w:eastAsiaTheme="majorEastAsia" w:hAnsiTheme="majorEastAsia" w:hint="eastAsia"/>
          <w:kern w:val="0"/>
          <w:sz w:val="32"/>
          <w:szCs w:val="32"/>
        </w:rPr>
        <w:t>下降85.45</w:t>
      </w:r>
      <w:r w:rsidR="00933A43" w:rsidRPr="00611AA4">
        <w:rPr>
          <w:rFonts w:asciiTheme="majorEastAsia" w:eastAsiaTheme="majorEastAsia" w:hAnsiTheme="majorEastAsia" w:hint="eastAsia"/>
          <w:kern w:val="0"/>
          <w:sz w:val="32"/>
          <w:szCs w:val="32"/>
        </w:rPr>
        <w:t xml:space="preserve"> </w:t>
      </w:r>
      <w:r w:rsidR="00455AA7" w:rsidRPr="00611AA4">
        <w:rPr>
          <w:rFonts w:asciiTheme="majorEastAsia" w:eastAsiaTheme="majorEastAsia" w:hAnsiTheme="majorEastAsia"/>
          <w:kern w:val="0"/>
          <w:sz w:val="32"/>
          <w:szCs w:val="32"/>
        </w:rPr>
        <w:t>%</w:t>
      </w:r>
      <w:r w:rsidR="00455AA7" w:rsidRPr="00611AA4">
        <w:rPr>
          <w:rFonts w:asciiTheme="majorEastAsia" w:eastAsiaTheme="majorEastAsia" w:hAnsiTheme="majorEastAsia" w:hint="eastAsia"/>
          <w:kern w:val="0"/>
          <w:sz w:val="32"/>
          <w:szCs w:val="32"/>
        </w:rPr>
        <w:t>，其中：因公出国（境）费支出决算</w:t>
      </w:r>
      <w:r w:rsidR="005819AD" w:rsidRPr="00611AA4">
        <w:rPr>
          <w:rFonts w:asciiTheme="majorEastAsia" w:eastAsiaTheme="majorEastAsia" w:hAnsiTheme="majorEastAsia" w:hint="eastAsia"/>
          <w:kern w:val="0"/>
          <w:sz w:val="32"/>
          <w:szCs w:val="32"/>
        </w:rPr>
        <w:t>减少170255</w:t>
      </w:r>
      <w:r w:rsidR="00455AA7" w:rsidRPr="00611AA4">
        <w:rPr>
          <w:rFonts w:asciiTheme="majorEastAsia" w:eastAsiaTheme="majorEastAsia" w:hAnsiTheme="majorEastAsia" w:hint="eastAsia"/>
          <w:kern w:val="0"/>
          <w:sz w:val="32"/>
          <w:szCs w:val="32"/>
        </w:rPr>
        <w:t>元，</w:t>
      </w:r>
      <w:r w:rsidR="005819AD" w:rsidRPr="00611AA4">
        <w:rPr>
          <w:rFonts w:asciiTheme="majorEastAsia" w:eastAsiaTheme="majorEastAsia" w:hAnsiTheme="majorEastAsia" w:hint="eastAsia"/>
          <w:kern w:val="0"/>
          <w:sz w:val="32"/>
          <w:szCs w:val="32"/>
        </w:rPr>
        <w:t>下降89.49</w:t>
      </w:r>
      <w:r w:rsidR="00455AA7" w:rsidRPr="00611AA4">
        <w:rPr>
          <w:rFonts w:asciiTheme="majorEastAsia" w:eastAsiaTheme="majorEastAsia" w:hAnsiTheme="majorEastAsia"/>
          <w:kern w:val="0"/>
          <w:sz w:val="32"/>
          <w:szCs w:val="32"/>
        </w:rPr>
        <w:t>%</w:t>
      </w:r>
      <w:r w:rsidR="00455AA7" w:rsidRPr="00611AA4">
        <w:rPr>
          <w:rFonts w:asciiTheme="majorEastAsia" w:eastAsiaTheme="majorEastAsia" w:hAnsiTheme="majorEastAsia" w:hint="eastAsia"/>
          <w:kern w:val="0"/>
          <w:sz w:val="32"/>
          <w:szCs w:val="32"/>
        </w:rPr>
        <w:t>；公务用车购置及运行费支出决算减少</w:t>
      </w:r>
      <w:r w:rsidR="000079AC" w:rsidRPr="00611AA4">
        <w:rPr>
          <w:rFonts w:asciiTheme="majorEastAsia" w:eastAsiaTheme="majorEastAsia" w:hAnsiTheme="majorEastAsia" w:hint="eastAsia"/>
          <w:kern w:val="0"/>
          <w:sz w:val="32"/>
          <w:szCs w:val="32"/>
        </w:rPr>
        <w:t>25334.11</w:t>
      </w:r>
      <w:r w:rsidR="00455AA7" w:rsidRPr="00611AA4">
        <w:rPr>
          <w:rFonts w:asciiTheme="majorEastAsia" w:eastAsiaTheme="majorEastAsia" w:hAnsiTheme="majorEastAsia" w:hint="eastAsia"/>
          <w:kern w:val="0"/>
          <w:sz w:val="32"/>
          <w:szCs w:val="32"/>
        </w:rPr>
        <w:t>元，下降</w:t>
      </w:r>
      <w:r w:rsidR="000079AC" w:rsidRPr="00611AA4">
        <w:rPr>
          <w:rFonts w:asciiTheme="majorEastAsia" w:eastAsiaTheme="majorEastAsia" w:hAnsiTheme="majorEastAsia" w:hint="eastAsia"/>
          <w:kern w:val="0"/>
          <w:sz w:val="32"/>
          <w:szCs w:val="32"/>
        </w:rPr>
        <w:t>65.57</w:t>
      </w:r>
      <w:r w:rsidR="00455AA7" w:rsidRPr="00611AA4">
        <w:rPr>
          <w:rFonts w:asciiTheme="majorEastAsia" w:eastAsiaTheme="majorEastAsia" w:hAnsiTheme="majorEastAsia"/>
          <w:kern w:val="0"/>
          <w:sz w:val="32"/>
          <w:szCs w:val="32"/>
        </w:rPr>
        <w:t>%</w:t>
      </w:r>
      <w:r w:rsidR="00953E75">
        <w:rPr>
          <w:rFonts w:asciiTheme="majorEastAsia" w:eastAsiaTheme="majorEastAsia" w:hAnsiTheme="majorEastAsia" w:hint="eastAsia"/>
          <w:kern w:val="0"/>
          <w:sz w:val="32"/>
          <w:szCs w:val="32"/>
        </w:rPr>
        <w:t>；</w:t>
      </w:r>
      <w:r w:rsidR="00455AA7" w:rsidRPr="00611AA4">
        <w:rPr>
          <w:rFonts w:asciiTheme="majorEastAsia" w:eastAsiaTheme="majorEastAsia" w:hAnsiTheme="majorEastAsia" w:hint="eastAsia"/>
          <w:kern w:val="0"/>
          <w:sz w:val="32"/>
          <w:szCs w:val="32"/>
        </w:rPr>
        <w:t>公务接待费支出决算减少</w:t>
      </w:r>
      <w:r w:rsidR="008644C3" w:rsidRPr="00611AA4">
        <w:rPr>
          <w:rFonts w:asciiTheme="majorEastAsia" w:eastAsiaTheme="majorEastAsia" w:hAnsiTheme="majorEastAsia" w:hint="eastAsia"/>
          <w:kern w:val="0"/>
          <w:sz w:val="32"/>
          <w:szCs w:val="32"/>
        </w:rPr>
        <w:t>0</w:t>
      </w:r>
      <w:r w:rsidR="00455AA7" w:rsidRPr="00611AA4">
        <w:rPr>
          <w:rFonts w:asciiTheme="majorEastAsia" w:eastAsiaTheme="majorEastAsia" w:hAnsiTheme="majorEastAsia" w:hint="eastAsia"/>
          <w:kern w:val="0"/>
          <w:sz w:val="32"/>
          <w:szCs w:val="32"/>
        </w:rPr>
        <w:t>元，下降</w:t>
      </w:r>
      <w:r w:rsidR="008644C3" w:rsidRPr="00611AA4">
        <w:rPr>
          <w:rFonts w:asciiTheme="majorEastAsia" w:eastAsiaTheme="majorEastAsia" w:hAnsiTheme="majorEastAsia" w:hint="eastAsia"/>
          <w:kern w:val="0"/>
          <w:sz w:val="32"/>
          <w:szCs w:val="32"/>
        </w:rPr>
        <w:t>0</w:t>
      </w:r>
      <w:r w:rsidR="00455AA7" w:rsidRPr="00611AA4">
        <w:rPr>
          <w:rFonts w:asciiTheme="majorEastAsia" w:eastAsiaTheme="majorEastAsia" w:hAnsiTheme="majorEastAsia"/>
          <w:kern w:val="0"/>
          <w:sz w:val="32"/>
          <w:szCs w:val="32"/>
        </w:rPr>
        <w:t>%</w:t>
      </w:r>
      <w:r w:rsidR="00455AA7" w:rsidRPr="00611AA4">
        <w:rPr>
          <w:rFonts w:asciiTheme="majorEastAsia" w:eastAsiaTheme="majorEastAsia" w:hAnsiTheme="majorEastAsia" w:hint="eastAsia"/>
          <w:kern w:val="0"/>
          <w:sz w:val="32"/>
          <w:szCs w:val="32"/>
        </w:rPr>
        <w:t>。因公出国（境）费支出</w:t>
      </w:r>
      <w:r w:rsidR="003A7FE3">
        <w:rPr>
          <w:rFonts w:asciiTheme="majorEastAsia" w:eastAsiaTheme="majorEastAsia" w:hAnsiTheme="majorEastAsia" w:hint="eastAsia"/>
          <w:kern w:val="0"/>
          <w:sz w:val="32"/>
          <w:szCs w:val="32"/>
        </w:rPr>
        <w:t>减少</w:t>
      </w:r>
      <w:r w:rsidR="00A33138" w:rsidRPr="00611AA4">
        <w:rPr>
          <w:rFonts w:asciiTheme="majorEastAsia" w:eastAsiaTheme="majorEastAsia" w:hAnsiTheme="majorEastAsia" w:hint="eastAsia"/>
          <w:kern w:val="0"/>
          <w:sz w:val="32"/>
          <w:szCs w:val="32"/>
        </w:rPr>
        <w:t>的主要原因是财政厅对“因公出国（境）费”实行控制数管理，压减了已批复的经费预算数</w:t>
      </w:r>
      <w:r w:rsidR="003473A2" w:rsidRPr="00611AA4">
        <w:rPr>
          <w:rFonts w:asciiTheme="majorEastAsia" w:eastAsiaTheme="majorEastAsia" w:hAnsiTheme="majorEastAsia" w:hint="eastAsia"/>
          <w:kern w:val="0"/>
          <w:sz w:val="32"/>
          <w:szCs w:val="32"/>
        </w:rPr>
        <w:t>；</w:t>
      </w:r>
      <w:r w:rsidR="003A7FE3" w:rsidRPr="00611AA4">
        <w:rPr>
          <w:rFonts w:asciiTheme="majorEastAsia" w:eastAsiaTheme="majorEastAsia" w:hAnsiTheme="majorEastAsia" w:hint="eastAsia"/>
          <w:kern w:val="0"/>
          <w:sz w:val="32"/>
          <w:szCs w:val="32"/>
        </w:rPr>
        <w:t>公务用车购置及运行费</w:t>
      </w:r>
      <w:r w:rsidR="003A7FE3">
        <w:rPr>
          <w:rFonts w:asciiTheme="majorEastAsia" w:eastAsiaTheme="majorEastAsia" w:hAnsiTheme="majorEastAsia" w:hint="eastAsia"/>
          <w:kern w:val="0"/>
          <w:sz w:val="32"/>
          <w:szCs w:val="32"/>
        </w:rPr>
        <w:t>减少的</w:t>
      </w:r>
      <w:r w:rsidR="00314704">
        <w:rPr>
          <w:rFonts w:asciiTheme="majorEastAsia" w:eastAsiaTheme="majorEastAsia" w:hAnsiTheme="majorEastAsia" w:hint="eastAsia"/>
          <w:kern w:val="0"/>
          <w:sz w:val="32"/>
          <w:szCs w:val="32"/>
        </w:rPr>
        <w:t>主要</w:t>
      </w:r>
      <w:r w:rsidR="003A7FE3">
        <w:rPr>
          <w:rFonts w:asciiTheme="majorEastAsia" w:eastAsiaTheme="majorEastAsia" w:hAnsiTheme="majorEastAsia" w:hint="eastAsia"/>
          <w:kern w:val="0"/>
          <w:sz w:val="32"/>
          <w:szCs w:val="32"/>
        </w:rPr>
        <w:t>原因</w:t>
      </w:r>
      <w:r w:rsidR="00A33138" w:rsidRPr="00611AA4">
        <w:rPr>
          <w:rFonts w:asciiTheme="majorEastAsia" w:eastAsiaTheme="majorEastAsia" w:hAnsiTheme="majorEastAsia" w:hint="eastAsia"/>
          <w:kern w:val="0"/>
          <w:sz w:val="32"/>
          <w:szCs w:val="32"/>
        </w:rPr>
        <w:t>是公务车辆车改后车辆运行费用下降</w:t>
      </w:r>
      <w:r w:rsidR="003473A2" w:rsidRPr="00611AA4">
        <w:rPr>
          <w:rFonts w:asciiTheme="majorEastAsia" w:eastAsiaTheme="majorEastAsia" w:hAnsiTheme="majorEastAsia" w:hint="eastAsia"/>
          <w:kern w:val="0"/>
          <w:sz w:val="32"/>
          <w:szCs w:val="32"/>
        </w:rPr>
        <w:t>；</w:t>
      </w:r>
      <w:r w:rsidR="00314704">
        <w:rPr>
          <w:rFonts w:asciiTheme="majorEastAsia" w:eastAsiaTheme="majorEastAsia" w:hAnsiTheme="majorEastAsia" w:hint="eastAsia"/>
          <w:kern w:val="0"/>
          <w:sz w:val="32"/>
          <w:szCs w:val="32"/>
        </w:rPr>
        <w:t>公务接待费减少的主要原因是</w:t>
      </w:r>
      <w:r w:rsidR="003473A2" w:rsidRPr="00611AA4">
        <w:rPr>
          <w:rFonts w:asciiTheme="majorEastAsia" w:eastAsiaTheme="majorEastAsia" w:hAnsiTheme="majorEastAsia" w:hint="eastAsia"/>
          <w:kern w:val="0"/>
          <w:sz w:val="32"/>
          <w:szCs w:val="32"/>
        </w:rPr>
        <w:t>本年度无接待任务。</w:t>
      </w:r>
    </w:p>
    <w:p w:rsidR="00AE2A5C" w:rsidRPr="00611AA4" w:rsidRDefault="00455AA7" w:rsidP="00341E9C">
      <w:pPr>
        <w:ind w:firstLineChars="196" w:firstLine="630"/>
        <w:rPr>
          <w:rFonts w:asciiTheme="majorEastAsia" w:eastAsiaTheme="majorEastAsia" w:hAnsiTheme="majorEastAsia"/>
          <w:sz w:val="32"/>
          <w:szCs w:val="32"/>
        </w:rPr>
      </w:pPr>
      <w:r w:rsidRPr="00611AA4">
        <w:rPr>
          <w:rFonts w:asciiTheme="majorEastAsia" w:eastAsiaTheme="majorEastAsia" w:hAnsiTheme="majorEastAsia" w:hint="eastAsia"/>
          <w:b/>
          <w:sz w:val="32"/>
          <w:szCs w:val="32"/>
        </w:rPr>
        <w:t>（二）</w:t>
      </w:r>
      <w:r w:rsidRPr="00611AA4">
        <w:rPr>
          <w:rFonts w:asciiTheme="majorEastAsia" w:eastAsiaTheme="majorEastAsia" w:hAnsiTheme="majorEastAsia"/>
          <w:b/>
          <w:sz w:val="32"/>
          <w:szCs w:val="32"/>
        </w:rPr>
        <w:t>“</w:t>
      </w:r>
      <w:r w:rsidRPr="00611AA4">
        <w:rPr>
          <w:rFonts w:asciiTheme="majorEastAsia" w:eastAsiaTheme="majorEastAsia" w:hAnsiTheme="majorEastAsia" w:hint="eastAsia"/>
          <w:b/>
          <w:sz w:val="32"/>
          <w:szCs w:val="32"/>
        </w:rPr>
        <w:t>三公</w:t>
      </w:r>
      <w:r w:rsidRPr="00611AA4">
        <w:rPr>
          <w:rFonts w:asciiTheme="majorEastAsia" w:eastAsiaTheme="majorEastAsia" w:hAnsiTheme="majorEastAsia"/>
          <w:b/>
          <w:sz w:val="32"/>
          <w:szCs w:val="32"/>
        </w:rPr>
        <w:t>”</w:t>
      </w:r>
      <w:r w:rsidRPr="00611AA4">
        <w:rPr>
          <w:rFonts w:asciiTheme="majorEastAsia" w:eastAsiaTheme="majorEastAsia" w:hAnsiTheme="majorEastAsia" w:hint="eastAsia"/>
          <w:b/>
          <w:sz w:val="32"/>
          <w:szCs w:val="32"/>
        </w:rPr>
        <w:t>经费</w:t>
      </w:r>
      <w:r w:rsidR="003E3F58" w:rsidRPr="00341E9C">
        <w:rPr>
          <w:rFonts w:asciiTheme="majorEastAsia" w:eastAsiaTheme="majorEastAsia" w:hAnsiTheme="majorEastAsia" w:hint="eastAsia"/>
          <w:b/>
          <w:sz w:val="32"/>
          <w:szCs w:val="32"/>
        </w:rPr>
        <w:t>一般公共预算</w:t>
      </w:r>
      <w:r w:rsidRPr="00611AA4">
        <w:rPr>
          <w:rFonts w:asciiTheme="majorEastAsia" w:eastAsiaTheme="majorEastAsia" w:hAnsiTheme="majorEastAsia" w:hint="eastAsia"/>
          <w:b/>
          <w:sz w:val="32"/>
          <w:szCs w:val="32"/>
        </w:rPr>
        <w:t>财政拨款支出决算具体情况说明。</w:t>
      </w:r>
      <w:r w:rsidR="003407F9" w:rsidRPr="00611AA4">
        <w:rPr>
          <w:rFonts w:asciiTheme="majorEastAsia" w:eastAsiaTheme="majorEastAsia" w:hAnsiTheme="majorEastAsia"/>
          <w:sz w:val="32"/>
          <w:szCs w:val="32"/>
        </w:rPr>
        <w:t>2017</w:t>
      </w:r>
      <w:r w:rsidRPr="00611AA4">
        <w:rPr>
          <w:rFonts w:asciiTheme="majorEastAsia" w:eastAsiaTheme="majorEastAsia" w:hAnsiTheme="majorEastAsia" w:hint="eastAsia"/>
          <w:sz w:val="32"/>
          <w:szCs w:val="32"/>
        </w:rPr>
        <w:t>年度</w:t>
      </w:r>
      <w:r w:rsidRPr="00611AA4">
        <w:rPr>
          <w:rFonts w:asciiTheme="majorEastAsia" w:eastAsiaTheme="majorEastAsia" w:hAnsiTheme="majorEastAsia"/>
          <w:sz w:val="32"/>
          <w:szCs w:val="32"/>
        </w:rPr>
        <w:t>“</w:t>
      </w:r>
      <w:r w:rsidRPr="00611AA4">
        <w:rPr>
          <w:rFonts w:asciiTheme="majorEastAsia" w:eastAsiaTheme="majorEastAsia" w:hAnsiTheme="majorEastAsia" w:hint="eastAsia"/>
          <w:sz w:val="32"/>
          <w:szCs w:val="32"/>
        </w:rPr>
        <w:t>三公</w:t>
      </w:r>
      <w:r w:rsidRPr="00611AA4">
        <w:rPr>
          <w:rFonts w:asciiTheme="majorEastAsia" w:eastAsiaTheme="majorEastAsia" w:hAnsiTheme="majorEastAsia"/>
          <w:sz w:val="32"/>
          <w:szCs w:val="32"/>
        </w:rPr>
        <w:t>”</w:t>
      </w:r>
      <w:r w:rsidRPr="00611AA4">
        <w:rPr>
          <w:rFonts w:asciiTheme="majorEastAsia" w:eastAsiaTheme="majorEastAsia" w:hAnsiTheme="majorEastAsia" w:hint="eastAsia"/>
          <w:sz w:val="32"/>
          <w:szCs w:val="32"/>
        </w:rPr>
        <w:t>经费</w:t>
      </w:r>
      <w:r w:rsidR="003E3F58" w:rsidRPr="00611AA4">
        <w:rPr>
          <w:rFonts w:asciiTheme="majorEastAsia" w:eastAsiaTheme="majorEastAsia" w:hAnsiTheme="majorEastAsia" w:hint="eastAsia"/>
          <w:sz w:val="32"/>
          <w:szCs w:val="32"/>
        </w:rPr>
        <w:t>一般公共预算</w:t>
      </w:r>
      <w:r w:rsidRPr="00611AA4">
        <w:rPr>
          <w:rFonts w:asciiTheme="majorEastAsia" w:eastAsiaTheme="majorEastAsia" w:hAnsiTheme="majorEastAsia" w:hint="eastAsia"/>
          <w:sz w:val="32"/>
          <w:szCs w:val="32"/>
        </w:rPr>
        <w:t>财政拨款支出决算中，因公出国（境）费支出决算</w:t>
      </w:r>
      <w:r w:rsidR="008644C3" w:rsidRPr="00611AA4">
        <w:rPr>
          <w:rFonts w:asciiTheme="majorEastAsia" w:eastAsiaTheme="majorEastAsia" w:hAnsiTheme="majorEastAsia" w:hint="eastAsia"/>
          <w:sz w:val="32"/>
          <w:szCs w:val="32"/>
        </w:rPr>
        <w:t>20000</w:t>
      </w:r>
      <w:r w:rsidRPr="00611AA4">
        <w:rPr>
          <w:rFonts w:asciiTheme="majorEastAsia" w:eastAsiaTheme="majorEastAsia" w:hAnsiTheme="majorEastAsia" w:hint="eastAsia"/>
          <w:sz w:val="32"/>
          <w:szCs w:val="32"/>
        </w:rPr>
        <w:t>元，占</w:t>
      </w:r>
      <w:r w:rsidR="000079AC" w:rsidRPr="00611AA4">
        <w:rPr>
          <w:rFonts w:asciiTheme="majorEastAsia" w:eastAsiaTheme="majorEastAsia" w:hAnsiTheme="majorEastAsia" w:hint="eastAsia"/>
          <w:sz w:val="32"/>
          <w:szCs w:val="32"/>
        </w:rPr>
        <w:t>60.05</w:t>
      </w:r>
      <w:r w:rsidRPr="00611AA4">
        <w:rPr>
          <w:rFonts w:asciiTheme="majorEastAsia" w:eastAsiaTheme="majorEastAsia" w:hAnsiTheme="majorEastAsia"/>
          <w:sz w:val="32"/>
          <w:szCs w:val="32"/>
        </w:rPr>
        <w:t>%</w:t>
      </w:r>
      <w:r w:rsidRPr="00611AA4">
        <w:rPr>
          <w:rFonts w:asciiTheme="majorEastAsia" w:eastAsiaTheme="majorEastAsia" w:hAnsiTheme="majorEastAsia" w:hint="eastAsia"/>
          <w:sz w:val="32"/>
          <w:szCs w:val="32"/>
        </w:rPr>
        <w:t>；公务用车购置及运行费支出决</w:t>
      </w:r>
      <w:r w:rsidR="00515A18" w:rsidRPr="00611AA4">
        <w:rPr>
          <w:rFonts w:asciiTheme="majorEastAsia" w:eastAsiaTheme="majorEastAsia" w:hAnsiTheme="majorEastAsia" w:hint="eastAsia"/>
          <w:sz w:val="32"/>
          <w:szCs w:val="32"/>
        </w:rPr>
        <w:t>算</w:t>
      </w:r>
      <w:r w:rsidR="008644C3" w:rsidRPr="00611AA4">
        <w:rPr>
          <w:rFonts w:asciiTheme="majorEastAsia" w:eastAsiaTheme="majorEastAsia" w:hAnsiTheme="majorEastAsia" w:hint="eastAsia"/>
          <w:sz w:val="32"/>
          <w:szCs w:val="32"/>
        </w:rPr>
        <w:t>13303.15</w:t>
      </w:r>
      <w:r w:rsidRPr="00611AA4">
        <w:rPr>
          <w:rFonts w:asciiTheme="majorEastAsia" w:eastAsiaTheme="majorEastAsia" w:hAnsiTheme="majorEastAsia" w:hint="eastAsia"/>
          <w:sz w:val="32"/>
          <w:szCs w:val="32"/>
        </w:rPr>
        <w:t>元，占</w:t>
      </w:r>
      <w:r w:rsidR="000079AC" w:rsidRPr="00611AA4">
        <w:rPr>
          <w:rFonts w:asciiTheme="majorEastAsia" w:eastAsiaTheme="majorEastAsia" w:hAnsiTheme="majorEastAsia" w:hint="eastAsia"/>
          <w:sz w:val="32"/>
          <w:szCs w:val="32"/>
        </w:rPr>
        <w:t>39.95</w:t>
      </w:r>
      <w:r w:rsidRPr="00611AA4">
        <w:rPr>
          <w:rFonts w:asciiTheme="majorEastAsia" w:eastAsiaTheme="majorEastAsia" w:hAnsiTheme="majorEastAsia"/>
          <w:sz w:val="32"/>
          <w:szCs w:val="32"/>
        </w:rPr>
        <w:t>%</w:t>
      </w:r>
      <w:r w:rsidRPr="00611AA4">
        <w:rPr>
          <w:rFonts w:asciiTheme="majorEastAsia" w:eastAsiaTheme="majorEastAsia" w:hAnsiTheme="majorEastAsia" w:hint="eastAsia"/>
          <w:sz w:val="32"/>
          <w:szCs w:val="32"/>
        </w:rPr>
        <w:t>；公务接待费支出决算</w:t>
      </w:r>
      <w:r w:rsidR="000C5566" w:rsidRPr="00611AA4">
        <w:rPr>
          <w:rFonts w:asciiTheme="majorEastAsia" w:eastAsiaTheme="majorEastAsia" w:hAnsiTheme="majorEastAsia" w:hint="eastAsia"/>
          <w:sz w:val="32"/>
          <w:szCs w:val="32"/>
        </w:rPr>
        <w:t>0.00</w:t>
      </w:r>
      <w:r w:rsidRPr="00611AA4">
        <w:rPr>
          <w:rFonts w:asciiTheme="majorEastAsia" w:eastAsiaTheme="majorEastAsia" w:hAnsiTheme="majorEastAsia" w:hint="eastAsia"/>
          <w:sz w:val="32"/>
          <w:szCs w:val="32"/>
        </w:rPr>
        <w:t>元，占</w:t>
      </w:r>
      <w:r w:rsidR="00907D83" w:rsidRPr="00611AA4">
        <w:rPr>
          <w:rFonts w:asciiTheme="majorEastAsia" w:eastAsiaTheme="majorEastAsia" w:hAnsiTheme="majorEastAsia" w:hint="eastAsia"/>
          <w:sz w:val="32"/>
          <w:szCs w:val="32"/>
        </w:rPr>
        <w:t>0</w:t>
      </w:r>
      <w:r w:rsidRPr="00611AA4">
        <w:rPr>
          <w:rFonts w:asciiTheme="majorEastAsia" w:eastAsiaTheme="majorEastAsia" w:hAnsiTheme="majorEastAsia"/>
          <w:sz w:val="32"/>
          <w:szCs w:val="32"/>
        </w:rPr>
        <w:t>%</w:t>
      </w:r>
      <w:r w:rsidRPr="00611AA4">
        <w:rPr>
          <w:rFonts w:asciiTheme="majorEastAsia" w:eastAsiaTheme="majorEastAsia" w:hAnsiTheme="majorEastAsia" w:hint="eastAsia"/>
          <w:sz w:val="32"/>
          <w:szCs w:val="32"/>
        </w:rPr>
        <w:t>。具体情况如下：</w:t>
      </w:r>
    </w:p>
    <w:p w:rsidR="00AE2A5C" w:rsidRPr="00611AA4" w:rsidRDefault="00455AA7" w:rsidP="00341E9C">
      <w:pPr>
        <w:pStyle w:val="Default"/>
        <w:spacing w:line="560" w:lineRule="exact"/>
        <w:ind w:firstLineChars="196" w:firstLine="630"/>
        <w:jc w:val="both"/>
        <w:rPr>
          <w:rFonts w:asciiTheme="majorEastAsia" w:eastAsiaTheme="majorEastAsia" w:hAnsiTheme="majorEastAsia" w:cs="Times New Roman"/>
          <w:color w:val="auto"/>
          <w:sz w:val="32"/>
          <w:szCs w:val="32"/>
        </w:rPr>
      </w:pPr>
      <w:r w:rsidRPr="00611AA4">
        <w:rPr>
          <w:rFonts w:asciiTheme="majorEastAsia" w:eastAsiaTheme="majorEastAsia" w:hAnsiTheme="majorEastAsia" w:cs="Times New Roman"/>
          <w:b/>
          <w:color w:val="auto"/>
          <w:sz w:val="32"/>
          <w:szCs w:val="32"/>
        </w:rPr>
        <w:t>1.</w:t>
      </w:r>
      <w:r w:rsidRPr="00611AA4">
        <w:rPr>
          <w:rFonts w:asciiTheme="majorEastAsia" w:eastAsiaTheme="majorEastAsia" w:hAnsiTheme="majorEastAsia" w:cs="Times New Roman" w:hint="eastAsia"/>
          <w:b/>
          <w:color w:val="auto"/>
          <w:sz w:val="32"/>
          <w:szCs w:val="32"/>
        </w:rPr>
        <w:t>因公出国（境）费支出</w:t>
      </w:r>
      <w:r w:rsidR="008644C3" w:rsidRPr="00341E9C">
        <w:rPr>
          <w:rFonts w:asciiTheme="majorEastAsia" w:eastAsiaTheme="majorEastAsia" w:hAnsiTheme="majorEastAsia" w:cs="Times New Roman" w:hint="eastAsia"/>
          <w:b/>
          <w:color w:val="auto"/>
          <w:sz w:val="32"/>
          <w:szCs w:val="32"/>
        </w:rPr>
        <w:t>20000</w:t>
      </w:r>
      <w:r w:rsidRPr="00611AA4">
        <w:rPr>
          <w:rFonts w:asciiTheme="majorEastAsia" w:eastAsiaTheme="majorEastAsia" w:hAnsiTheme="majorEastAsia" w:cs="Times New Roman" w:hint="eastAsia"/>
          <w:b/>
          <w:color w:val="auto"/>
          <w:sz w:val="32"/>
          <w:szCs w:val="32"/>
        </w:rPr>
        <w:t>元。</w:t>
      </w:r>
      <w:r w:rsidR="003407F9" w:rsidRPr="00611AA4">
        <w:rPr>
          <w:rFonts w:asciiTheme="majorEastAsia" w:eastAsiaTheme="majorEastAsia" w:hAnsiTheme="majorEastAsia" w:cs="Times New Roman" w:hint="eastAsia"/>
          <w:color w:val="auto"/>
          <w:sz w:val="32"/>
          <w:szCs w:val="32"/>
        </w:rPr>
        <w:t>2017</w:t>
      </w:r>
      <w:r w:rsidRPr="00611AA4">
        <w:rPr>
          <w:rFonts w:asciiTheme="majorEastAsia" w:eastAsiaTheme="majorEastAsia" w:hAnsiTheme="majorEastAsia" w:cs="Times New Roman" w:hint="eastAsia"/>
          <w:color w:val="auto"/>
          <w:sz w:val="32"/>
          <w:szCs w:val="32"/>
        </w:rPr>
        <w:t>年因公出国（境）团组数</w:t>
      </w:r>
      <w:r w:rsidR="000C5566" w:rsidRPr="00611AA4">
        <w:rPr>
          <w:rFonts w:asciiTheme="majorEastAsia" w:eastAsiaTheme="majorEastAsia" w:hAnsiTheme="majorEastAsia" w:cs="Times New Roman" w:hint="eastAsia"/>
          <w:color w:val="auto"/>
          <w:sz w:val="32"/>
          <w:szCs w:val="32"/>
        </w:rPr>
        <w:t>1</w:t>
      </w:r>
      <w:r w:rsidRPr="00611AA4">
        <w:rPr>
          <w:rFonts w:asciiTheme="majorEastAsia" w:eastAsiaTheme="majorEastAsia" w:hAnsiTheme="majorEastAsia" w:cs="Times New Roman" w:hint="eastAsia"/>
          <w:color w:val="auto"/>
          <w:sz w:val="32"/>
          <w:szCs w:val="32"/>
        </w:rPr>
        <w:t>个，</w:t>
      </w:r>
      <w:r w:rsidR="00B06E80" w:rsidRPr="00611AA4">
        <w:rPr>
          <w:rFonts w:asciiTheme="majorEastAsia" w:eastAsiaTheme="majorEastAsia" w:hAnsiTheme="majorEastAsia" w:cs="Times New Roman" w:hint="eastAsia"/>
          <w:color w:val="auto"/>
          <w:sz w:val="32"/>
          <w:szCs w:val="32"/>
        </w:rPr>
        <w:t>因公出国（境）</w:t>
      </w:r>
      <w:r w:rsidRPr="00611AA4">
        <w:rPr>
          <w:rFonts w:asciiTheme="majorEastAsia" w:eastAsiaTheme="majorEastAsia" w:hAnsiTheme="majorEastAsia" w:cs="Times New Roman" w:hint="eastAsia"/>
          <w:color w:val="auto"/>
          <w:sz w:val="32"/>
          <w:szCs w:val="32"/>
        </w:rPr>
        <w:t>人次数</w:t>
      </w:r>
      <w:r w:rsidR="008644C3" w:rsidRPr="00611AA4">
        <w:rPr>
          <w:rFonts w:asciiTheme="majorEastAsia" w:eastAsiaTheme="majorEastAsia" w:hAnsiTheme="majorEastAsia" w:cs="Times New Roman" w:hint="eastAsia"/>
          <w:color w:val="auto"/>
          <w:sz w:val="32"/>
          <w:szCs w:val="32"/>
        </w:rPr>
        <w:t>1</w:t>
      </w:r>
      <w:r w:rsidRPr="00611AA4">
        <w:rPr>
          <w:rFonts w:asciiTheme="majorEastAsia" w:eastAsiaTheme="majorEastAsia" w:hAnsiTheme="majorEastAsia" w:cs="Times New Roman" w:hint="eastAsia"/>
          <w:color w:val="auto"/>
          <w:sz w:val="32"/>
          <w:szCs w:val="32"/>
        </w:rPr>
        <w:t>人。开支内容包括：</w:t>
      </w:r>
      <w:r w:rsidR="00907D83" w:rsidRPr="00611AA4">
        <w:rPr>
          <w:rFonts w:asciiTheme="majorEastAsia" w:eastAsiaTheme="majorEastAsia" w:hAnsiTheme="majorEastAsia" w:cs="Times New Roman" w:hint="eastAsia"/>
          <w:color w:val="auto"/>
          <w:sz w:val="32"/>
          <w:szCs w:val="32"/>
        </w:rPr>
        <w:t>住宿、差旅费、</w:t>
      </w:r>
      <w:r w:rsidR="000079AC" w:rsidRPr="00611AA4">
        <w:rPr>
          <w:rFonts w:asciiTheme="majorEastAsia" w:eastAsiaTheme="majorEastAsia" w:hAnsiTheme="majorEastAsia" w:cs="Times New Roman" w:hint="eastAsia"/>
          <w:color w:val="auto"/>
          <w:sz w:val="32"/>
          <w:szCs w:val="32"/>
        </w:rPr>
        <w:t>伙食费、</w:t>
      </w:r>
      <w:r w:rsidR="00907D83" w:rsidRPr="00611AA4">
        <w:rPr>
          <w:rFonts w:asciiTheme="majorEastAsia" w:eastAsiaTheme="majorEastAsia" w:hAnsiTheme="majorEastAsia" w:cs="Times New Roman" w:hint="eastAsia"/>
          <w:color w:val="auto"/>
          <w:sz w:val="32"/>
          <w:szCs w:val="32"/>
        </w:rPr>
        <w:t>交流</w:t>
      </w:r>
      <w:r w:rsidR="000079AC" w:rsidRPr="00611AA4">
        <w:rPr>
          <w:rFonts w:asciiTheme="majorEastAsia" w:eastAsiaTheme="majorEastAsia" w:hAnsiTheme="majorEastAsia" w:cs="Times New Roman" w:hint="eastAsia"/>
          <w:color w:val="auto"/>
          <w:sz w:val="32"/>
          <w:szCs w:val="32"/>
        </w:rPr>
        <w:t>费用</w:t>
      </w:r>
      <w:r w:rsidR="00907D83" w:rsidRPr="00611AA4">
        <w:rPr>
          <w:rFonts w:asciiTheme="majorEastAsia" w:eastAsiaTheme="majorEastAsia" w:hAnsiTheme="majorEastAsia" w:cs="Times New Roman" w:hint="eastAsia"/>
          <w:color w:val="auto"/>
          <w:sz w:val="32"/>
          <w:szCs w:val="32"/>
        </w:rPr>
        <w:t>等支</w:t>
      </w:r>
      <w:r w:rsidRPr="00611AA4">
        <w:rPr>
          <w:rFonts w:asciiTheme="majorEastAsia" w:eastAsiaTheme="majorEastAsia" w:hAnsiTheme="majorEastAsia" w:cs="Times New Roman" w:hint="eastAsia"/>
          <w:color w:val="auto"/>
          <w:sz w:val="32"/>
          <w:szCs w:val="32"/>
        </w:rPr>
        <w:t>。</w:t>
      </w:r>
    </w:p>
    <w:p w:rsidR="00AE2A5C" w:rsidRPr="00611AA4" w:rsidRDefault="00455AA7" w:rsidP="00341E9C">
      <w:pPr>
        <w:autoSpaceDE w:val="0"/>
        <w:autoSpaceDN w:val="0"/>
        <w:adjustRightInd w:val="0"/>
        <w:spacing w:line="560" w:lineRule="exact"/>
        <w:ind w:firstLineChars="196" w:firstLine="630"/>
        <w:rPr>
          <w:rFonts w:asciiTheme="majorEastAsia" w:eastAsiaTheme="majorEastAsia" w:hAnsiTheme="majorEastAsia"/>
          <w:kern w:val="0"/>
          <w:sz w:val="32"/>
          <w:szCs w:val="32"/>
        </w:rPr>
      </w:pPr>
      <w:r w:rsidRPr="00611AA4">
        <w:rPr>
          <w:rFonts w:asciiTheme="majorEastAsia" w:eastAsiaTheme="majorEastAsia" w:hAnsiTheme="majorEastAsia"/>
          <w:b/>
          <w:kern w:val="0"/>
          <w:sz w:val="32"/>
          <w:szCs w:val="32"/>
        </w:rPr>
        <w:t>2.</w:t>
      </w:r>
      <w:r w:rsidRPr="00611AA4">
        <w:rPr>
          <w:rFonts w:asciiTheme="majorEastAsia" w:eastAsiaTheme="majorEastAsia" w:hAnsiTheme="majorEastAsia" w:hint="eastAsia"/>
          <w:b/>
          <w:kern w:val="0"/>
          <w:sz w:val="32"/>
          <w:szCs w:val="32"/>
        </w:rPr>
        <w:t>公务用车购置及运行维护费支出</w:t>
      </w:r>
      <w:r w:rsidR="008644C3" w:rsidRPr="00341E9C">
        <w:rPr>
          <w:rFonts w:asciiTheme="majorEastAsia" w:eastAsiaTheme="majorEastAsia" w:hAnsiTheme="majorEastAsia" w:hint="eastAsia"/>
          <w:b/>
          <w:kern w:val="0"/>
          <w:sz w:val="32"/>
          <w:szCs w:val="32"/>
        </w:rPr>
        <w:t>13303.15</w:t>
      </w:r>
      <w:r w:rsidRPr="00611AA4">
        <w:rPr>
          <w:rFonts w:asciiTheme="majorEastAsia" w:eastAsiaTheme="majorEastAsia" w:hAnsiTheme="majorEastAsia" w:hint="eastAsia"/>
          <w:b/>
          <w:kern w:val="0"/>
          <w:sz w:val="32"/>
          <w:szCs w:val="32"/>
        </w:rPr>
        <w:t>元。</w:t>
      </w:r>
      <w:r w:rsidRPr="00611AA4">
        <w:rPr>
          <w:rFonts w:asciiTheme="majorEastAsia" w:eastAsiaTheme="majorEastAsia" w:hAnsiTheme="majorEastAsia" w:hint="eastAsia"/>
          <w:kern w:val="0"/>
          <w:sz w:val="32"/>
          <w:szCs w:val="32"/>
        </w:rPr>
        <w:t>其中：公务用车购置费支出为</w:t>
      </w:r>
      <w:r w:rsidR="000C5566" w:rsidRPr="00611AA4">
        <w:rPr>
          <w:rFonts w:asciiTheme="majorEastAsia" w:eastAsiaTheme="majorEastAsia" w:hAnsiTheme="majorEastAsia" w:hint="eastAsia"/>
          <w:kern w:val="0"/>
          <w:sz w:val="32"/>
          <w:szCs w:val="32"/>
        </w:rPr>
        <w:t>0.00</w:t>
      </w:r>
      <w:r w:rsidRPr="00611AA4">
        <w:rPr>
          <w:rFonts w:asciiTheme="majorEastAsia" w:eastAsiaTheme="majorEastAsia" w:hAnsiTheme="majorEastAsia" w:hint="eastAsia"/>
          <w:kern w:val="0"/>
          <w:sz w:val="32"/>
          <w:szCs w:val="32"/>
        </w:rPr>
        <w:t>元，公务用车运行维护费支出</w:t>
      </w:r>
      <w:r w:rsidR="008644C3" w:rsidRPr="00611AA4">
        <w:rPr>
          <w:rFonts w:asciiTheme="majorEastAsia" w:eastAsiaTheme="majorEastAsia" w:hAnsiTheme="majorEastAsia" w:hint="eastAsia"/>
          <w:sz w:val="32"/>
          <w:szCs w:val="32"/>
        </w:rPr>
        <w:t>13303.15</w:t>
      </w:r>
      <w:r w:rsidRPr="00611AA4">
        <w:rPr>
          <w:rFonts w:asciiTheme="majorEastAsia" w:eastAsiaTheme="majorEastAsia" w:hAnsiTheme="majorEastAsia" w:hint="eastAsia"/>
          <w:kern w:val="0"/>
          <w:sz w:val="32"/>
          <w:szCs w:val="32"/>
        </w:rPr>
        <w:t>元，主要用于</w:t>
      </w:r>
      <w:r w:rsidR="00907D83" w:rsidRPr="00611AA4">
        <w:rPr>
          <w:rFonts w:asciiTheme="majorEastAsia" w:eastAsiaTheme="majorEastAsia" w:hAnsiTheme="majorEastAsia" w:hint="eastAsia"/>
          <w:kern w:val="0"/>
          <w:sz w:val="32"/>
          <w:szCs w:val="32"/>
        </w:rPr>
        <w:t>车辆加油、维修保养</w:t>
      </w:r>
      <w:r w:rsidRPr="00611AA4">
        <w:rPr>
          <w:rFonts w:asciiTheme="majorEastAsia" w:eastAsiaTheme="majorEastAsia" w:hAnsiTheme="majorEastAsia" w:hint="eastAsia"/>
          <w:kern w:val="0"/>
          <w:sz w:val="32"/>
          <w:szCs w:val="32"/>
        </w:rPr>
        <w:t>等</w:t>
      </w:r>
      <w:r w:rsidR="000079AC" w:rsidRPr="00611AA4">
        <w:rPr>
          <w:rFonts w:asciiTheme="majorEastAsia" w:eastAsiaTheme="majorEastAsia" w:hAnsiTheme="majorEastAsia" w:hint="eastAsia"/>
          <w:kern w:val="0"/>
          <w:sz w:val="32"/>
          <w:szCs w:val="32"/>
        </w:rPr>
        <w:t>支</w:t>
      </w:r>
      <w:r w:rsidRPr="00611AA4">
        <w:rPr>
          <w:rFonts w:asciiTheme="majorEastAsia" w:eastAsiaTheme="majorEastAsia" w:hAnsiTheme="majorEastAsia" w:hint="eastAsia"/>
          <w:kern w:val="0"/>
          <w:sz w:val="32"/>
          <w:szCs w:val="32"/>
        </w:rPr>
        <w:t>。</w:t>
      </w:r>
      <w:r w:rsidR="003407F9" w:rsidRPr="00611AA4">
        <w:rPr>
          <w:rFonts w:asciiTheme="majorEastAsia" w:eastAsiaTheme="majorEastAsia" w:hAnsiTheme="majorEastAsia"/>
          <w:kern w:val="0"/>
          <w:sz w:val="32"/>
          <w:szCs w:val="32"/>
        </w:rPr>
        <w:t>2017</w:t>
      </w:r>
      <w:r w:rsidRPr="00611AA4">
        <w:rPr>
          <w:rFonts w:asciiTheme="majorEastAsia" w:eastAsiaTheme="majorEastAsia" w:hAnsiTheme="majorEastAsia" w:hint="eastAsia"/>
          <w:kern w:val="0"/>
          <w:sz w:val="32"/>
          <w:szCs w:val="32"/>
        </w:rPr>
        <w:t>年，</w:t>
      </w:r>
      <w:r w:rsidR="003E3F58" w:rsidRPr="00611AA4">
        <w:rPr>
          <w:rFonts w:asciiTheme="majorEastAsia" w:eastAsiaTheme="majorEastAsia" w:hAnsiTheme="majorEastAsia" w:hint="eastAsia"/>
          <w:kern w:val="0"/>
          <w:sz w:val="32"/>
          <w:szCs w:val="32"/>
        </w:rPr>
        <w:t>一般公共预算</w:t>
      </w:r>
      <w:r w:rsidRPr="00611AA4">
        <w:rPr>
          <w:rFonts w:asciiTheme="majorEastAsia" w:eastAsiaTheme="majorEastAsia" w:hAnsiTheme="majorEastAsia" w:hint="eastAsia"/>
          <w:kern w:val="0"/>
          <w:sz w:val="32"/>
          <w:szCs w:val="32"/>
        </w:rPr>
        <w:t>财政拨款开支的公务用车购置数</w:t>
      </w:r>
      <w:r w:rsidR="000C5566" w:rsidRPr="00611AA4">
        <w:rPr>
          <w:rFonts w:asciiTheme="majorEastAsia" w:eastAsiaTheme="majorEastAsia" w:hAnsiTheme="majorEastAsia" w:hint="eastAsia"/>
          <w:kern w:val="0"/>
          <w:sz w:val="32"/>
          <w:szCs w:val="32"/>
        </w:rPr>
        <w:t>0</w:t>
      </w:r>
      <w:r w:rsidRPr="00611AA4">
        <w:rPr>
          <w:rFonts w:asciiTheme="majorEastAsia" w:eastAsiaTheme="majorEastAsia" w:hAnsiTheme="majorEastAsia" w:hint="eastAsia"/>
          <w:kern w:val="0"/>
          <w:sz w:val="32"/>
          <w:szCs w:val="32"/>
        </w:rPr>
        <w:t>辆，公务用车保有量为</w:t>
      </w:r>
      <w:r w:rsidR="000C5566" w:rsidRPr="00611AA4">
        <w:rPr>
          <w:rFonts w:asciiTheme="majorEastAsia" w:eastAsiaTheme="majorEastAsia" w:hAnsiTheme="majorEastAsia" w:hint="eastAsia"/>
          <w:kern w:val="0"/>
          <w:sz w:val="32"/>
          <w:szCs w:val="32"/>
        </w:rPr>
        <w:t>1</w:t>
      </w:r>
      <w:r w:rsidRPr="00611AA4">
        <w:rPr>
          <w:rFonts w:asciiTheme="majorEastAsia" w:eastAsiaTheme="majorEastAsia" w:hAnsiTheme="majorEastAsia" w:hint="eastAsia"/>
          <w:kern w:val="0"/>
          <w:sz w:val="32"/>
          <w:szCs w:val="32"/>
        </w:rPr>
        <w:t>辆。</w:t>
      </w:r>
    </w:p>
    <w:p w:rsidR="00AE2A5C" w:rsidRPr="00611AA4" w:rsidRDefault="00455AA7" w:rsidP="00341E9C">
      <w:pPr>
        <w:autoSpaceDE w:val="0"/>
        <w:autoSpaceDN w:val="0"/>
        <w:adjustRightInd w:val="0"/>
        <w:spacing w:line="560" w:lineRule="exact"/>
        <w:ind w:firstLineChars="196" w:firstLine="630"/>
        <w:rPr>
          <w:rFonts w:asciiTheme="majorEastAsia" w:eastAsiaTheme="majorEastAsia" w:hAnsiTheme="majorEastAsia"/>
          <w:kern w:val="0"/>
          <w:sz w:val="32"/>
          <w:szCs w:val="32"/>
        </w:rPr>
      </w:pPr>
      <w:r w:rsidRPr="00611AA4">
        <w:rPr>
          <w:rFonts w:asciiTheme="majorEastAsia" w:eastAsiaTheme="majorEastAsia" w:hAnsiTheme="majorEastAsia"/>
          <w:b/>
          <w:kern w:val="0"/>
          <w:sz w:val="32"/>
          <w:szCs w:val="32"/>
        </w:rPr>
        <w:t>3.</w:t>
      </w:r>
      <w:r w:rsidRPr="00611AA4">
        <w:rPr>
          <w:rFonts w:asciiTheme="majorEastAsia" w:eastAsiaTheme="majorEastAsia" w:hAnsiTheme="majorEastAsia" w:hint="eastAsia"/>
          <w:b/>
          <w:kern w:val="0"/>
          <w:sz w:val="32"/>
          <w:szCs w:val="32"/>
        </w:rPr>
        <w:t>公务接待费支出</w:t>
      </w:r>
      <w:r w:rsidR="000C5566" w:rsidRPr="00611AA4">
        <w:rPr>
          <w:rFonts w:asciiTheme="majorEastAsia" w:eastAsiaTheme="majorEastAsia" w:hAnsiTheme="majorEastAsia" w:hint="eastAsia"/>
          <w:b/>
          <w:kern w:val="0"/>
          <w:sz w:val="32"/>
          <w:szCs w:val="32"/>
        </w:rPr>
        <w:t>0.00</w:t>
      </w:r>
      <w:r w:rsidRPr="00611AA4">
        <w:rPr>
          <w:rFonts w:asciiTheme="majorEastAsia" w:eastAsiaTheme="majorEastAsia" w:hAnsiTheme="majorEastAsia" w:hint="eastAsia"/>
          <w:b/>
          <w:kern w:val="0"/>
          <w:sz w:val="32"/>
          <w:szCs w:val="32"/>
        </w:rPr>
        <w:t>元。</w:t>
      </w:r>
      <w:r w:rsidRPr="00611AA4">
        <w:rPr>
          <w:rFonts w:asciiTheme="majorEastAsia" w:eastAsiaTheme="majorEastAsia" w:hAnsiTheme="majorEastAsia" w:hint="eastAsia"/>
          <w:kern w:val="0"/>
          <w:sz w:val="32"/>
          <w:szCs w:val="32"/>
        </w:rPr>
        <w:t>其中：国内接待费支出</w:t>
      </w:r>
      <w:r w:rsidR="000C5566" w:rsidRPr="00611AA4">
        <w:rPr>
          <w:rFonts w:asciiTheme="majorEastAsia" w:eastAsiaTheme="majorEastAsia" w:hAnsiTheme="majorEastAsia" w:hint="eastAsia"/>
          <w:kern w:val="0"/>
          <w:sz w:val="32"/>
          <w:szCs w:val="32"/>
        </w:rPr>
        <w:t>0.00</w:t>
      </w:r>
      <w:r w:rsidRPr="00611AA4">
        <w:rPr>
          <w:rFonts w:asciiTheme="majorEastAsia" w:eastAsiaTheme="majorEastAsia" w:hAnsiTheme="majorEastAsia" w:hint="eastAsia"/>
          <w:kern w:val="0"/>
          <w:sz w:val="32"/>
          <w:szCs w:val="32"/>
        </w:rPr>
        <w:lastRenderedPageBreak/>
        <w:t>元，国（境）外接待费支出</w:t>
      </w:r>
      <w:r w:rsidR="000C5566" w:rsidRPr="00611AA4">
        <w:rPr>
          <w:rFonts w:asciiTheme="majorEastAsia" w:eastAsiaTheme="majorEastAsia" w:hAnsiTheme="majorEastAsia" w:hint="eastAsia"/>
          <w:kern w:val="0"/>
          <w:sz w:val="32"/>
          <w:szCs w:val="32"/>
        </w:rPr>
        <w:t>0.00</w:t>
      </w:r>
      <w:r w:rsidRPr="00611AA4">
        <w:rPr>
          <w:rFonts w:asciiTheme="majorEastAsia" w:eastAsiaTheme="majorEastAsia" w:hAnsiTheme="majorEastAsia" w:hint="eastAsia"/>
          <w:kern w:val="0"/>
          <w:sz w:val="32"/>
          <w:szCs w:val="32"/>
        </w:rPr>
        <w:t>元，</w:t>
      </w:r>
      <w:r w:rsidR="00907D83" w:rsidRPr="00611AA4">
        <w:rPr>
          <w:rFonts w:asciiTheme="majorEastAsia" w:eastAsiaTheme="majorEastAsia" w:hAnsiTheme="majorEastAsia"/>
          <w:kern w:val="0"/>
          <w:sz w:val="32"/>
          <w:szCs w:val="32"/>
        </w:rPr>
        <w:t xml:space="preserve"> </w:t>
      </w:r>
      <w:r w:rsidR="003407F9" w:rsidRPr="00611AA4">
        <w:rPr>
          <w:rFonts w:asciiTheme="majorEastAsia" w:eastAsiaTheme="majorEastAsia" w:hAnsiTheme="majorEastAsia"/>
          <w:kern w:val="0"/>
          <w:sz w:val="32"/>
          <w:szCs w:val="32"/>
        </w:rPr>
        <w:t>2017</w:t>
      </w:r>
      <w:r w:rsidRPr="00611AA4">
        <w:rPr>
          <w:rFonts w:asciiTheme="majorEastAsia" w:eastAsiaTheme="majorEastAsia" w:hAnsiTheme="majorEastAsia" w:hint="eastAsia"/>
          <w:kern w:val="0"/>
          <w:sz w:val="32"/>
          <w:szCs w:val="32"/>
        </w:rPr>
        <w:t>年国内公务接待批次</w:t>
      </w:r>
      <w:r w:rsidR="000C5566" w:rsidRPr="00611AA4">
        <w:rPr>
          <w:rFonts w:asciiTheme="majorEastAsia" w:eastAsiaTheme="majorEastAsia" w:hAnsiTheme="majorEastAsia" w:hint="eastAsia"/>
          <w:kern w:val="0"/>
          <w:sz w:val="32"/>
          <w:szCs w:val="32"/>
        </w:rPr>
        <w:t>0</w:t>
      </w:r>
      <w:r w:rsidRPr="00611AA4">
        <w:rPr>
          <w:rFonts w:asciiTheme="majorEastAsia" w:eastAsiaTheme="majorEastAsia" w:hAnsiTheme="majorEastAsia" w:hint="eastAsia"/>
          <w:kern w:val="0"/>
          <w:sz w:val="32"/>
          <w:szCs w:val="32"/>
        </w:rPr>
        <w:t>个，国内公务接待人次</w:t>
      </w:r>
      <w:r w:rsidR="000C5566" w:rsidRPr="00611AA4">
        <w:rPr>
          <w:rFonts w:asciiTheme="majorEastAsia" w:eastAsiaTheme="majorEastAsia" w:hAnsiTheme="majorEastAsia" w:hint="eastAsia"/>
          <w:kern w:val="0"/>
          <w:sz w:val="32"/>
          <w:szCs w:val="32"/>
        </w:rPr>
        <w:t>0</w:t>
      </w:r>
      <w:r w:rsidRPr="00611AA4">
        <w:rPr>
          <w:rFonts w:asciiTheme="majorEastAsia" w:eastAsiaTheme="majorEastAsia" w:hAnsiTheme="majorEastAsia" w:hint="eastAsia"/>
          <w:kern w:val="0"/>
          <w:sz w:val="32"/>
          <w:szCs w:val="32"/>
        </w:rPr>
        <w:t>人，国（境）外公务接待批次</w:t>
      </w:r>
      <w:r w:rsidR="000C5566" w:rsidRPr="00611AA4">
        <w:rPr>
          <w:rFonts w:asciiTheme="majorEastAsia" w:eastAsiaTheme="majorEastAsia" w:hAnsiTheme="majorEastAsia" w:hint="eastAsia"/>
          <w:kern w:val="0"/>
          <w:sz w:val="32"/>
          <w:szCs w:val="32"/>
        </w:rPr>
        <w:t>0</w:t>
      </w:r>
      <w:r w:rsidRPr="00611AA4">
        <w:rPr>
          <w:rFonts w:asciiTheme="majorEastAsia" w:eastAsiaTheme="majorEastAsia" w:hAnsiTheme="majorEastAsia" w:hint="eastAsia"/>
          <w:kern w:val="0"/>
          <w:sz w:val="32"/>
          <w:szCs w:val="32"/>
        </w:rPr>
        <w:t>个，国（境）外公务接待人次</w:t>
      </w:r>
      <w:r w:rsidR="000C5566" w:rsidRPr="00611AA4">
        <w:rPr>
          <w:rFonts w:asciiTheme="majorEastAsia" w:eastAsiaTheme="majorEastAsia" w:hAnsiTheme="majorEastAsia" w:hint="eastAsia"/>
          <w:kern w:val="0"/>
          <w:sz w:val="32"/>
          <w:szCs w:val="32"/>
        </w:rPr>
        <w:t>0</w:t>
      </w:r>
      <w:r w:rsidRPr="00611AA4">
        <w:rPr>
          <w:rFonts w:asciiTheme="majorEastAsia" w:eastAsiaTheme="majorEastAsia" w:hAnsiTheme="majorEastAsia" w:hint="eastAsia"/>
          <w:kern w:val="0"/>
          <w:sz w:val="32"/>
          <w:szCs w:val="32"/>
        </w:rPr>
        <w:t>人。</w:t>
      </w:r>
    </w:p>
    <w:p w:rsidR="00AE2A5C" w:rsidRPr="00C919FD" w:rsidRDefault="00455AA7" w:rsidP="00C919FD">
      <w:pPr>
        <w:spacing w:line="560" w:lineRule="exact"/>
        <w:ind w:firstLineChars="200" w:firstLine="643"/>
        <w:outlineLvl w:val="1"/>
        <w:rPr>
          <w:rFonts w:asciiTheme="majorEastAsia" w:eastAsiaTheme="majorEastAsia" w:hAnsiTheme="majorEastAsia"/>
          <w:b/>
          <w:kern w:val="0"/>
          <w:sz w:val="32"/>
          <w:szCs w:val="32"/>
        </w:rPr>
      </w:pPr>
      <w:r w:rsidRPr="00C919FD">
        <w:rPr>
          <w:rFonts w:asciiTheme="majorEastAsia" w:eastAsiaTheme="majorEastAsia" w:hAnsiTheme="majorEastAsia" w:hint="eastAsia"/>
          <w:b/>
          <w:kern w:val="0"/>
          <w:sz w:val="32"/>
          <w:szCs w:val="32"/>
        </w:rPr>
        <w:t>八、政府性基金预算财政拨款收入支出决算情况说明</w:t>
      </w:r>
    </w:p>
    <w:p w:rsidR="00AE2A5C" w:rsidRPr="00611AA4" w:rsidRDefault="003407F9" w:rsidP="00341E9C">
      <w:pPr>
        <w:pStyle w:val="Default"/>
        <w:spacing w:line="560" w:lineRule="exact"/>
        <w:ind w:firstLineChars="200" w:firstLine="640"/>
        <w:jc w:val="both"/>
        <w:rPr>
          <w:rFonts w:asciiTheme="majorEastAsia" w:eastAsiaTheme="majorEastAsia" w:hAnsiTheme="majorEastAsia" w:cs="Times New Roman"/>
          <w:color w:val="auto"/>
          <w:sz w:val="32"/>
          <w:szCs w:val="32"/>
        </w:rPr>
      </w:pPr>
      <w:r w:rsidRPr="00611AA4">
        <w:rPr>
          <w:rFonts w:asciiTheme="majorEastAsia" w:eastAsiaTheme="majorEastAsia" w:hAnsiTheme="majorEastAsia" w:cs="Times New Roman"/>
          <w:color w:val="auto"/>
          <w:sz w:val="32"/>
          <w:szCs w:val="32"/>
        </w:rPr>
        <w:t>2017</w:t>
      </w:r>
      <w:r w:rsidR="00455AA7" w:rsidRPr="00611AA4">
        <w:rPr>
          <w:rFonts w:asciiTheme="majorEastAsia" w:eastAsiaTheme="majorEastAsia" w:hAnsiTheme="majorEastAsia" w:cs="Times New Roman" w:hint="eastAsia"/>
          <w:color w:val="auto"/>
          <w:sz w:val="32"/>
          <w:szCs w:val="32"/>
        </w:rPr>
        <w:t>年度政府性基金预算财政拨款本年收入</w:t>
      </w:r>
      <w:r w:rsidR="000C5566" w:rsidRPr="00611AA4">
        <w:rPr>
          <w:rFonts w:asciiTheme="majorEastAsia" w:eastAsiaTheme="majorEastAsia" w:hAnsiTheme="majorEastAsia" w:cs="Times New Roman" w:hint="eastAsia"/>
          <w:color w:val="auto"/>
          <w:sz w:val="32"/>
          <w:szCs w:val="32"/>
        </w:rPr>
        <w:t>0.00</w:t>
      </w:r>
      <w:r w:rsidR="00455AA7" w:rsidRPr="00611AA4">
        <w:rPr>
          <w:rFonts w:asciiTheme="majorEastAsia" w:eastAsiaTheme="majorEastAsia" w:hAnsiTheme="majorEastAsia" w:cs="Times New Roman" w:hint="eastAsia"/>
          <w:color w:val="auto"/>
          <w:sz w:val="32"/>
          <w:szCs w:val="32"/>
        </w:rPr>
        <w:t>元，本年支出</w:t>
      </w:r>
      <w:r w:rsidR="000C5566" w:rsidRPr="00611AA4">
        <w:rPr>
          <w:rFonts w:asciiTheme="majorEastAsia" w:eastAsiaTheme="majorEastAsia" w:hAnsiTheme="majorEastAsia" w:cs="Times New Roman" w:hint="eastAsia"/>
          <w:color w:val="auto"/>
          <w:sz w:val="32"/>
          <w:szCs w:val="32"/>
        </w:rPr>
        <w:t>0.00</w:t>
      </w:r>
      <w:r w:rsidR="00455AA7" w:rsidRPr="00611AA4">
        <w:rPr>
          <w:rFonts w:asciiTheme="majorEastAsia" w:eastAsiaTheme="majorEastAsia" w:hAnsiTheme="majorEastAsia" w:cs="Times New Roman" w:hint="eastAsia"/>
          <w:color w:val="auto"/>
          <w:sz w:val="32"/>
          <w:szCs w:val="32"/>
        </w:rPr>
        <w:t>元，年末结转和结余</w:t>
      </w:r>
      <w:r w:rsidR="000C5566" w:rsidRPr="00611AA4">
        <w:rPr>
          <w:rFonts w:asciiTheme="majorEastAsia" w:eastAsiaTheme="majorEastAsia" w:hAnsiTheme="majorEastAsia" w:cs="Times New Roman" w:hint="eastAsia"/>
          <w:color w:val="auto"/>
          <w:sz w:val="32"/>
          <w:szCs w:val="32"/>
        </w:rPr>
        <w:t>0.00</w:t>
      </w:r>
      <w:r w:rsidR="00455AA7" w:rsidRPr="00611AA4">
        <w:rPr>
          <w:rFonts w:asciiTheme="majorEastAsia" w:eastAsiaTheme="majorEastAsia" w:hAnsiTheme="majorEastAsia" w:cs="Times New Roman" w:hint="eastAsia"/>
          <w:color w:val="auto"/>
          <w:sz w:val="32"/>
          <w:szCs w:val="32"/>
        </w:rPr>
        <w:t>元。</w:t>
      </w:r>
      <w:r w:rsidR="003E3F58" w:rsidRPr="00611AA4">
        <w:rPr>
          <w:rFonts w:asciiTheme="majorEastAsia" w:eastAsiaTheme="majorEastAsia" w:hAnsiTheme="majorEastAsia" w:cs="Times New Roman" w:hint="eastAsia"/>
          <w:color w:val="auto"/>
          <w:sz w:val="32"/>
          <w:szCs w:val="32"/>
        </w:rPr>
        <w:t>较2016年决算数增加减少0元，增长降低0%，主要原因是：无政府性基金收入。</w:t>
      </w:r>
      <w:r w:rsidR="00455AA7" w:rsidRPr="00611AA4">
        <w:rPr>
          <w:rFonts w:asciiTheme="majorEastAsia" w:eastAsiaTheme="majorEastAsia" w:hAnsiTheme="majorEastAsia" w:cs="Times New Roman" w:hint="eastAsia"/>
          <w:color w:val="auto"/>
          <w:sz w:val="32"/>
          <w:szCs w:val="32"/>
        </w:rPr>
        <w:t>支出具体情况如下：按支出功能分类科目说明</w:t>
      </w:r>
      <w:r w:rsidR="008644C3" w:rsidRPr="00611AA4">
        <w:rPr>
          <w:rFonts w:asciiTheme="majorEastAsia" w:eastAsiaTheme="majorEastAsia" w:hAnsiTheme="majorEastAsia" w:cs="Times New Roman" w:hint="eastAsia"/>
          <w:color w:val="auto"/>
          <w:sz w:val="32"/>
          <w:szCs w:val="32"/>
        </w:rPr>
        <w:t>无</w:t>
      </w:r>
      <w:r w:rsidR="00455AA7" w:rsidRPr="00611AA4">
        <w:rPr>
          <w:rFonts w:asciiTheme="majorEastAsia" w:eastAsiaTheme="majorEastAsia" w:hAnsiTheme="majorEastAsia" w:cs="Times New Roman" w:hint="eastAsia"/>
          <w:color w:val="auto"/>
          <w:sz w:val="32"/>
          <w:szCs w:val="32"/>
        </w:rPr>
        <w:t>。</w:t>
      </w:r>
    </w:p>
    <w:p w:rsidR="00AE2A5C" w:rsidRPr="00C919FD" w:rsidRDefault="00455AA7" w:rsidP="00C919FD">
      <w:pPr>
        <w:spacing w:line="560" w:lineRule="exact"/>
        <w:ind w:firstLineChars="200" w:firstLine="643"/>
        <w:outlineLvl w:val="1"/>
        <w:rPr>
          <w:rFonts w:asciiTheme="majorEastAsia" w:eastAsiaTheme="majorEastAsia" w:hAnsiTheme="majorEastAsia"/>
          <w:b/>
          <w:kern w:val="0"/>
          <w:sz w:val="32"/>
          <w:szCs w:val="32"/>
        </w:rPr>
      </w:pPr>
      <w:r w:rsidRPr="00C919FD">
        <w:rPr>
          <w:rFonts w:asciiTheme="majorEastAsia" w:eastAsiaTheme="majorEastAsia" w:hAnsiTheme="majorEastAsia" w:hint="eastAsia"/>
          <w:b/>
          <w:kern w:val="0"/>
          <w:sz w:val="32"/>
          <w:szCs w:val="32"/>
        </w:rPr>
        <w:t>九、其他重要事项的情况说明</w:t>
      </w:r>
    </w:p>
    <w:p w:rsidR="00AE2A5C" w:rsidRPr="00611AA4" w:rsidRDefault="00455AA7" w:rsidP="00611AA4">
      <w:pPr>
        <w:spacing w:line="560" w:lineRule="exact"/>
        <w:ind w:firstLineChars="200" w:firstLine="643"/>
        <w:outlineLvl w:val="1"/>
        <w:rPr>
          <w:rFonts w:asciiTheme="majorEastAsia" w:eastAsiaTheme="majorEastAsia" w:hAnsiTheme="majorEastAsia"/>
          <w:b/>
          <w:kern w:val="0"/>
          <w:sz w:val="32"/>
          <w:szCs w:val="32"/>
        </w:rPr>
      </w:pPr>
      <w:r w:rsidRPr="00611AA4">
        <w:rPr>
          <w:rFonts w:asciiTheme="majorEastAsia" w:eastAsiaTheme="majorEastAsia" w:hAnsiTheme="majorEastAsia" w:hint="eastAsia"/>
          <w:b/>
          <w:kern w:val="0"/>
          <w:sz w:val="32"/>
          <w:szCs w:val="32"/>
        </w:rPr>
        <w:t>（一）机关运行经费支出情况说明</w:t>
      </w:r>
      <w:r w:rsidR="00515A18" w:rsidRPr="00611AA4">
        <w:rPr>
          <w:rFonts w:asciiTheme="majorEastAsia" w:eastAsiaTheme="majorEastAsia" w:hAnsiTheme="majorEastAsia" w:hint="eastAsia"/>
          <w:kern w:val="0"/>
          <w:sz w:val="32"/>
          <w:szCs w:val="32"/>
        </w:rPr>
        <w:t>（备注：此数据与部门决算中行政单位和参照公务员法管理的事业单位一般公共预算财政拨款基本支出中公用经费之和保持一致）</w:t>
      </w:r>
    </w:p>
    <w:p w:rsidR="00AE2A5C" w:rsidRPr="00611AA4" w:rsidRDefault="003407F9" w:rsidP="00A33138">
      <w:pPr>
        <w:pStyle w:val="Default"/>
        <w:numPr>
          <w:ins w:id="6" w:author="Unknown"/>
        </w:numPr>
        <w:spacing w:line="560" w:lineRule="exact"/>
        <w:ind w:firstLineChars="200" w:firstLine="640"/>
        <w:rPr>
          <w:rFonts w:asciiTheme="majorEastAsia" w:eastAsiaTheme="majorEastAsia" w:hAnsiTheme="majorEastAsia" w:cs="Times New Roman"/>
          <w:color w:val="auto"/>
          <w:sz w:val="32"/>
          <w:szCs w:val="32"/>
        </w:rPr>
      </w:pPr>
      <w:r w:rsidRPr="00611AA4">
        <w:rPr>
          <w:rFonts w:asciiTheme="majorEastAsia" w:eastAsiaTheme="majorEastAsia" w:hAnsiTheme="majorEastAsia"/>
          <w:sz w:val="32"/>
          <w:szCs w:val="32"/>
        </w:rPr>
        <w:t>2017</w:t>
      </w:r>
      <w:r w:rsidR="00455AA7" w:rsidRPr="00611AA4">
        <w:rPr>
          <w:rFonts w:asciiTheme="majorEastAsia" w:eastAsiaTheme="majorEastAsia" w:hAnsiTheme="majorEastAsia" w:hint="eastAsia"/>
          <w:sz w:val="32"/>
          <w:szCs w:val="32"/>
        </w:rPr>
        <w:t>年，本部门机关运行经费支出</w:t>
      </w:r>
      <w:r w:rsidR="00157C4F" w:rsidRPr="00611AA4">
        <w:rPr>
          <w:rFonts w:asciiTheme="majorEastAsia" w:eastAsiaTheme="majorEastAsia" w:hAnsiTheme="majorEastAsia" w:hint="eastAsia"/>
          <w:sz w:val="32"/>
          <w:szCs w:val="32"/>
        </w:rPr>
        <w:t>570633.12</w:t>
      </w:r>
      <w:r w:rsidR="00455AA7" w:rsidRPr="00611AA4">
        <w:rPr>
          <w:rFonts w:asciiTheme="majorEastAsia" w:eastAsiaTheme="majorEastAsia" w:hAnsiTheme="majorEastAsia" w:hint="eastAsia"/>
          <w:sz w:val="32"/>
          <w:szCs w:val="32"/>
        </w:rPr>
        <w:t>元，比</w:t>
      </w:r>
      <w:r w:rsidR="00455AA7" w:rsidRPr="00611AA4">
        <w:rPr>
          <w:rFonts w:asciiTheme="majorEastAsia" w:eastAsiaTheme="majorEastAsia" w:hAnsiTheme="majorEastAsia"/>
          <w:sz w:val="32"/>
          <w:szCs w:val="32"/>
        </w:rPr>
        <w:t>201</w:t>
      </w:r>
      <w:r w:rsidR="00FF6C84" w:rsidRPr="00611AA4">
        <w:rPr>
          <w:rFonts w:asciiTheme="majorEastAsia" w:eastAsiaTheme="majorEastAsia" w:hAnsiTheme="majorEastAsia" w:hint="eastAsia"/>
          <w:sz w:val="32"/>
          <w:szCs w:val="32"/>
        </w:rPr>
        <w:t>6</w:t>
      </w:r>
      <w:r w:rsidR="00455AA7" w:rsidRPr="00611AA4">
        <w:rPr>
          <w:rFonts w:asciiTheme="majorEastAsia" w:eastAsiaTheme="majorEastAsia" w:hAnsiTheme="majorEastAsia" w:hint="eastAsia"/>
          <w:sz w:val="32"/>
          <w:szCs w:val="32"/>
        </w:rPr>
        <w:t>年增加</w:t>
      </w:r>
      <w:r w:rsidR="000079AC" w:rsidRPr="00611AA4">
        <w:rPr>
          <w:rFonts w:asciiTheme="majorEastAsia" w:eastAsiaTheme="majorEastAsia" w:hAnsiTheme="majorEastAsia" w:hint="eastAsia"/>
          <w:sz w:val="32"/>
          <w:szCs w:val="32"/>
        </w:rPr>
        <w:t>36511.95</w:t>
      </w:r>
      <w:r w:rsidR="00455AA7" w:rsidRPr="00611AA4">
        <w:rPr>
          <w:rFonts w:asciiTheme="majorEastAsia" w:eastAsiaTheme="majorEastAsia" w:hAnsiTheme="majorEastAsia" w:hint="eastAsia"/>
          <w:sz w:val="32"/>
          <w:szCs w:val="32"/>
        </w:rPr>
        <w:t>元，增长</w:t>
      </w:r>
      <w:r w:rsidR="000079AC" w:rsidRPr="00611AA4">
        <w:rPr>
          <w:rFonts w:asciiTheme="majorEastAsia" w:eastAsiaTheme="majorEastAsia" w:hAnsiTheme="majorEastAsia" w:hint="eastAsia"/>
          <w:sz w:val="32"/>
          <w:szCs w:val="32"/>
        </w:rPr>
        <w:t>6.84</w:t>
      </w:r>
      <w:r w:rsidR="00455AA7" w:rsidRPr="00611AA4">
        <w:rPr>
          <w:rFonts w:asciiTheme="majorEastAsia" w:eastAsiaTheme="majorEastAsia" w:hAnsiTheme="majorEastAsia"/>
          <w:sz w:val="32"/>
          <w:szCs w:val="32"/>
        </w:rPr>
        <w:t>%</w:t>
      </w:r>
      <w:r w:rsidR="00455AA7" w:rsidRPr="00611AA4">
        <w:rPr>
          <w:rFonts w:asciiTheme="majorEastAsia" w:eastAsiaTheme="majorEastAsia" w:hAnsiTheme="majorEastAsia" w:hint="eastAsia"/>
          <w:sz w:val="32"/>
          <w:szCs w:val="32"/>
        </w:rPr>
        <w:t>。</w:t>
      </w:r>
      <w:r w:rsidR="00B06E80" w:rsidRPr="00611AA4">
        <w:rPr>
          <w:rFonts w:asciiTheme="majorEastAsia" w:eastAsiaTheme="majorEastAsia" w:hAnsiTheme="majorEastAsia" w:hint="eastAsia"/>
          <w:sz w:val="32"/>
          <w:szCs w:val="32"/>
        </w:rPr>
        <w:t>主要原因是：</w:t>
      </w:r>
      <w:r w:rsidR="00A33138" w:rsidRPr="00611AA4">
        <w:rPr>
          <w:rFonts w:asciiTheme="majorEastAsia" w:eastAsiaTheme="majorEastAsia" w:hAnsiTheme="majorEastAsia" w:cs="Times New Roman" w:hint="eastAsia"/>
          <w:color w:val="auto"/>
          <w:sz w:val="32"/>
          <w:szCs w:val="32"/>
        </w:rPr>
        <w:t xml:space="preserve"> 2017年组织了全区法学会系统工作人员</w:t>
      </w:r>
      <w:r w:rsidR="00AD0759" w:rsidRPr="00611AA4">
        <w:rPr>
          <w:rFonts w:asciiTheme="majorEastAsia" w:eastAsiaTheme="majorEastAsia" w:hAnsiTheme="majorEastAsia" w:cs="Times New Roman" w:hint="eastAsia"/>
          <w:color w:val="auto"/>
          <w:sz w:val="32"/>
          <w:szCs w:val="32"/>
        </w:rPr>
        <w:t>业务</w:t>
      </w:r>
      <w:r w:rsidR="00A33138" w:rsidRPr="00611AA4">
        <w:rPr>
          <w:rFonts w:asciiTheme="majorEastAsia" w:eastAsiaTheme="majorEastAsia" w:hAnsiTheme="majorEastAsia" w:cs="Times New Roman" w:hint="eastAsia"/>
          <w:color w:val="auto"/>
          <w:sz w:val="32"/>
          <w:szCs w:val="32"/>
        </w:rPr>
        <w:t>培训</w:t>
      </w:r>
      <w:r w:rsidR="00AD0759" w:rsidRPr="00611AA4">
        <w:rPr>
          <w:rFonts w:asciiTheme="majorEastAsia" w:eastAsiaTheme="majorEastAsia" w:hAnsiTheme="majorEastAsia" w:cs="Times New Roman" w:hint="eastAsia"/>
          <w:color w:val="auto"/>
          <w:sz w:val="32"/>
          <w:szCs w:val="32"/>
        </w:rPr>
        <w:t>，培训费增加所</w:t>
      </w:r>
      <w:r w:rsidR="00341E9C">
        <w:rPr>
          <w:rFonts w:asciiTheme="majorEastAsia" w:eastAsiaTheme="majorEastAsia" w:hAnsiTheme="majorEastAsia" w:cs="Times New Roman" w:hint="eastAsia"/>
          <w:color w:val="auto"/>
          <w:sz w:val="32"/>
          <w:szCs w:val="32"/>
        </w:rPr>
        <w:t>致</w:t>
      </w:r>
      <w:r w:rsidR="00A33138" w:rsidRPr="00611AA4">
        <w:rPr>
          <w:rFonts w:asciiTheme="majorEastAsia" w:eastAsiaTheme="majorEastAsia" w:hAnsiTheme="majorEastAsia" w:hint="eastAsia"/>
          <w:sz w:val="32"/>
          <w:szCs w:val="32"/>
        </w:rPr>
        <w:t>。</w:t>
      </w:r>
    </w:p>
    <w:p w:rsidR="00AE2A5C" w:rsidRPr="00611AA4" w:rsidRDefault="00455AA7" w:rsidP="00611AA4">
      <w:pPr>
        <w:spacing w:line="560" w:lineRule="exact"/>
        <w:ind w:firstLineChars="200" w:firstLine="643"/>
        <w:outlineLvl w:val="1"/>
        <w:rPr>
          <w:rFonts w:asciiTheme="majorEastAsia" w:eastAsiaTheme="majorEastAsia" w:hAnsiTheme="majorEastAsia"/>
          <w:b/>
          <w:kern w:val="0"/>
          <w:sz w:val="32"/>
          <w:szCs w:val="32"/>
        </w:rPr>
      </w:pPr>
      <w:r w:rsidRPr="00611AA4">
        <w:rPr>
          <w:rFonts w:asciiTheme="majorEastAsia" w:eastAsiaTheme="majorEastAsia" w:hAnsiTheme="majorEastAsia" w:hint="eastAsia"/>
          <w:b/>
          <w:kern w:val="0"/>
          <w:sz w:val="32"/>
          <w:szCs w:val="32"/>
        </w:rPr>
        <w:t>（二）政府采购情况说明</w:t>
      </w:r>
    </w:p>
    <w:p w:rsidR="00AE2A5C" w:rsidRPr="00611AA4" w:rsidRDefault="003407F9" w:rsidP="00341E9C">
      <w:pPr>
        <w:widowControl/>
        <w:spacing w:line="560" w:lineRule="exact"/>
        <w:ind w:firstLineChars="200" w:firstLine="640"/>
        <w:rPr>
          <w:rFonts w:asciiTheme="majorEastAsia" w:eastAsiaTheme="majorEastAsia" w:hAnsiTheme="majorEastAsia" w:cs="宋体"/>
          <w:kern w:val="0"/>
          <w:sz w:val="32"/>
          <w:szCs w:val="32"/>
        </w:rPr>
      </w:pPr>
      <w:r w:rsidRPr="00611AA4">
        <w:rPr>
          <w:rFonts w:asciiTheme="majorEastAsia" w:eastAsiaTheme="majorEastAsia" w:hAnsiTheme="majorEastAsia" w:cs="宋体" w:hint="eastAsia"/>
          <w:kern w:val="0"/>
          <w:sz w:val="32"/>
          <w:szCs w:val="32"/>
        </w:rPr>
        <w:t>2017</w:t>
      </w:r>
      <w:r w:rsidR="00455AA7" w:rsidRPr="00611AA4">
        <w:rPr>
          <w:rFonts w:asciiTheme="majorEastAsia" w:eastAsiaTheme="majorEastAsia" w:hAnsiTheme="majorEastAsia" w:cs="宋体" w:hint="eastAsia"/>
          <w:kern w:val="0"/>
          <w:sz w:val="32"/>
          <w:szCs w:val="32"/>
        </w:rPr>
        <w:t>年，</w:t>
      </w:r>
      <w:r w:rsidR="00E8233E" w:rsidRPr="00611AA4">
        <w:rPr>
          <w:rFonts w:asciiTheme="majorEastAsia" w:eastAsiaTheme="majorEastAsia" w:hAnsiTheme="majorEastAsia" w:cs="宋体" w:hint="eastAsia"/>
          <w:kern w:val="0"/>
          <w:sz w:val="32"/>
          <w:szCs w:val="32"/>
        </w:rPr>
        <w:t>自治区法学会</w:t>
      </w:r>
      <w:r w:rsidR="00455AA7" w:rsidRPr="00611AA4">
        <w:rPr>
          <w:rFonts w:asciiTheme="majorEastAsia" w:eastAsiaTheme="majorEastAsia" w:hAnsiTheme="majorEastAsia" w:cs="宋体" w:hint="eastAsia"/>
          <w:kern w:val="0"/>
          <w:sz w:val="32"/>
          <w:szCs w:val="32"/>
        </w:rPr>
        <w:t>政府采购预算</w:t>
      </w:r>
      <w:r w:rsidR="00157C4F" w:rsidRPr="00611AA4">
        <w:rPr>
          <w:rFonts w:asciiTheme="majorEastAsia" w:eastAsiaTheme="majorEastAsia" w:hAnsiTheme="majorEastAsia" w:cs="宋体" w:hint="eastAsia"/>
          <w:kern w:val="0"/>
          <w:sz w:val="32"/>
          <w:szCs w:val="32"/>
        </w:rPr>
        <w:t>100000</w:t>
      </w:r>
      <w:r w:rsidR="00455AA7" w:rsidRPr="00611AA4">
        <w:rPr>
          <w:rFonts w:asciiTheme="majorEastAsia" w:eastAsiaTheme="majorEastAsia" w:hAnsiTheme="majorEastAsia" w:cs="宋体" w:hint="eastAsia"/>
          <w:kern w:val="0"/>
          <w:sz w:val="32"/>
          <w:szCs w:val="32"/>
        </w:rPr>
        <w:t>元，</w:t>
      </w:r>
      <w:r w:rsidR="00455AA7" w:rsidRPr="00611AA4">
        <w:rPr>
          <w:rFonts w:asciiTheme="majorEastAsia" w:eastAsiaTheme="majorEastAsia" w:hAnsiTheme="majorEastAsia" w:hint="eastAsia"/>
          <w:kern w:val="0"/>
          <w:sz w:val="32"/>
          <w:szCs w:val="32"/>
        </w:rPr>
        <w:t>支出决算总额</w:t>
      </w:r>
      <w:r w:rsidR="00157C4F" w:rsidRPr="00611AA4">
        <w:rPr>
          <w:rFonts w:asciiTheme="majorEastAsia" w:eastAsiaTheme="majorEastAsia" w:hAnsiTheme="majorEastAsia" w:hint="eastAsia"/>
          <w:kern w:val="0"/>
          <w:sz w:val="32"/>
          <w:szCs w:val="32"/>
        </w:rPr>
        <w:t>28588</w:t>
      </w:r>
      <w:r w:rsidR="00455AA7" w:rsidRPr="00611AA4">
        <w:rPr>
          <w:rFonts w:asciiTheme="majorEastAsia" w:eastAsiaTheme="majorEastAsia" w:hAnsiTheme="majorEastAsia" w:hint="eastAsia"/>
          <w:kern w:val="0"/>
          <w:sz w:val="32"/>
          <w:szCs w:val="32"/>
        </w:rPr>
        <w:t>元，</w:t>
      </w:r>
      <w:r w:rsidR="00455AA7" w:rsidRPr="00611AA4">
        <w:rPr>
          <w:rFonts w:asciiTheme="majorEastAsia" w:eastAsiaTheme="majorEastAsia" w:hAnsiTheme="majorEastAsia"/>
          <w:kern w:val="0"/>
          <w:sz w:val="32"/>
          <w:szCs w:val="32"/>
        </w:rPr>
        <w:t>完成年初预算的</w:t>
      </w:r>
      <w:r w:rsidR="000079AC" w:rsidRPr="00611AA4">
        <w:rPr>
          <w:rFonts w:asciiTheme="majorEastAsia" w:eastAsiaTheme="majorEastAsia" w:hAnsiTheme="majorEastAsia" w:hint="eastAsia"/>
          <w:kern w:val="0"/>
          <w:sz w:val="32"/>
          <w:szCs w:val="32"/>
        </w:rPr>
        <w:t>28.59</w:t>
      </w:r>
      <w:r w:rsidR="00455AA7" w:rsidRPr="00611AA4">
        <w:rPr>
          <w:rFonts w:asciiTheme="majorEastAsia" w:eastAsiaTheme="majorEastAsia" w:hAnsiTheme="majorEastAsia"/>
          <w:kern w:val="0"/>
          <w:sz w:val="32"/>
          <w:szCs w:val="32"/>
        </w:rPr>
        <w:t>%。</w:t>
      </w:r>
      <w:r w:rsidR="00455AA7" w:rsidRPr="00611AA4">
        <w:rPr>
          <w:rFonts w:asciiTheme="majorEastAsia" w:eastAsiaTheme="majorEastAsia" w:hAnsiTheme="majorEastAsia" w:cs="宋体" w:hint="eastAsia"/>
          <w:kern w:val="0"/>
          <w:sz w:val="32"/>
          <w:szCs w:val="32"/>
        </w:rPr>
        <w:t>其中：政府采购货物预算</w:t>
      </w:r>
      <w:r w:rsidR="00157C4F" w:rsidRPr="00611AA4">
        <w:rPr>
          <w:rFonts w:asciiTheme="majorEastAsia" w:eastAsiaTheme="majorEastAsia" w:hAnsiTheme="majorEastAsia" w:cs="宋体" w:hint="eastAsia"/>
          <w:kern w:val="0"/>
          <w:sz w:val="32"/>
          <w:szCs w:val="32"/>
        </w:rPr>
        <w:t>100000</w:t>
      </w:r>
      <w:r w:rsidR="00455AA7" w:rsidRPr="00611AA4">
        <w:rPr>
          <w:rFonts w:asciiTheme="majorEastAsia" w:eastAsiaTheme="majorEastAsia" w:hAnsiTheme="majorEastAsia" w:cs="宋体" w:hint="eastAsia"/>
          <w:kern w:val="0"/>
          <w:sz w:val="32"/>
          <w:szCs w:val="32"/>
        </w:rPr>
        <w:t>元，</w:t>
      </w:r>
      <w:r w:rsidR="00455AA7" w:rsidRPr="00611AA4">
        <w:rPr>
          <w:rFonts w:asciiTheme="majorEastAsia" w:eastAsiaTheme="majorEastAsia" w:hAnsiTheme="majorEastAsia" w:hint="eastAsia"/>
          <w:kern w:val="0"/>
          <w:sz w:val="32"/>
          <w:szCs w:val="32"/>
        </w:rPr>
        <w:t>支出决算总额</w:t>
      </w:r>
      <w:r w:rsidR="00157C4F" w:rsidRPr="00611AA4">
        <w:rPr>
          <w:rFonts w:asciiTheme="majorEastAsia" w:eastAsiaTheme="majorEastAsia" w:hAnsiTheme="majorEastAsia" w:hint="eastAsia"/>
          <w:kern w:val="0"/>
          <w:sz w:val="32"/>
          <w:szCs w:val="32"/>
        </w:rPr>
        <w:t>28588</w:t>
      </w:r>
      <w:r w:rsidR="00455AA7" w:rsidRPr="00611AA4">
        <w:rPr>
          <w:rFonts w:asciiTheme="majorEastAsia" w:eastAsiaTheme="majorEastAsia" w:hAnsiTheme="majorEastAsia" w:hint="eastAsia"/>
          <w:kern w:val="0"/>
          <w:sz w:val="32"/>
          <w:szCs w:val="32"/>
        </w:rPr>
        <w:t>元，</w:t>
      </w:r>
      <w:r w:rsidR="00455AA7" w:rsidRPr="00611AA4">
        <w:rPr>
          <w:rFonts w:asciiTheme="majorEastAsia" w:eastAsiaTheme="majorEastAsia" w:hAnsiTheme="majorEastAsia"/>
          <w:kern w:val="0"/>
          <w:sz w:val="32"/>
          <w:szCs w:val="32"/>
        </w:rPr>
        <w:t>完成年初预算的</w:t>
      </w:r>
      <w:r w:rsidR="003F62CB" w:rsidRPr="00611AA4">
        <w:rPr>
          <w:rFonts w:asciiTheme="majorEastAsia" w:eastAsiaTheme="majorEastAsia" w:hAnsiTheme="majorEastAsia" w:hint="eastAsia"/>
          <w:kern w:val="0"/>
          <w:sz w:val="32"/>
          <w:szCs w:val="32"/>
        </w:rPr>
        <w:t>28.59</w:t>
      </w:r>
      <w:r w:rsidR="00455AA7" w:rsidRPr="00611AA4">
        <w:rPr>
          <w:rFonts w:asciiTheme="majorEastAsia" w:eastAsiaTheme="majorEastAsia" w:hAnsiTheme="majorEastAsia"/>
          <w:kern w:val="0"/>
          <w:sz w:val="32"/>
          <w:szCs w:val="32"/>
        </w:rPr>
        <w:t>%。</w:t>
      </w:r>
      <w:r w:rsidR="00455AA7" w:rsidRPr="00611AA4">
        <w:rPr>
          <w:rFonts w:asciiTheme="majorEastAsia" w:eastAsiaTheme="majorEastAsia" w:hAnsiTheme="majorEastAsia" w:cs="宋体" w:hint="eastAsia"/>
          <w:kern w:val="0"/>
          <w:sz w:val="32"/>
          <w:szCs w:val="32"/>
        </w:rPr>
        <w:t>政府采购工程预算</w:t>
      </w:r>
      <w:r w:rsidR="000C5566" w:rsidRPr="00611AA4">
        <w:rPr>
          <w:rFonts w:asciiTheme="majorEastAsia" w:eastAsiaTheme="majorEastAsia" w:hAnsiTheme="majorEastAsia" w:cs="宋体" w:hint="eastAsia"/>
          <w:kern w:val="0"/>
          <w:sz w:val="32"/>
          <w:szCs w:val="32"/>
        </w:rPr>
        <w:t>0.00</w:t>
      </w:r>
      <w:r w:rsidR="00455AA7" w:rsidRPr="00611AA4">
        <w:rPr>
          <w:rFonts w:asciiTheme="majorEastAsia" w:eastAsiaTheme="majorEastAsia" w:hAnsiTheme="majorEastAsia" w:cs="宋体" w:hint="eastAsia"/>
          <w:kern w:val="0"/>
          <w:sz w:val="32"/>
          <w:szCs w:val="32"/>
        </w:rPr>
        <w:t>元，</w:t>
      </w:r>
      <w:r w:rsidR="00455AA7" w:rsidRPr="00611AA4">
        <w:rPr>
          <w:rFonts w:asciiTheme="majorEastAsia" w:eastAsiaTheme="majorEastAsia" w:hAnsiTheme="majorEastAsia" w:hint="eastAsia"/>
          <w:kern w:val="0"/>
          <w:sz w:val="32"/>
          <w:szCs w:val="32"/>
        </w:rPr>
        <w:t>支出决算总额</w:t>
      </w:r>
      <w:r w:rsidR="000C5566" w:rsidRPr="00611AA4">
        <w:rPr>
          <w:rFonts w:asciiTheme="majorEastAsia" w:eastAsiaTheme="majorEastAsia" w:hAnsiTheme="majorEastAsia" w:hint="eastAsia"/>
          <w:kern w:val="0"/>
          <w:sz w:val="32"/>
          <w:szCs w:val="32"/>
        </w:rPr>
        <w:t>0.00</w:t>
      </w:r>
      <w:r w:rsidR="00455AA7" w:rsidRPr="00611AA4">
        <w:rPr>
          <w:rFonts w:asciiTheme="majorEastAsia" w:eastAsiaTheme="majorEastAsia" w:hAnsiTheme="majorEastAsia" w:hint="eastAsia"/>
          <w:kern w:val="0"/>
          <w:sz w:val="32"/>
          <w:szCs w:val="32"/>
        </w:rPr>
        <w:t>元，</w:t>
      </w:r>
      <w:r w:rsidR="00455AA7" w:rsidRPr="00611AA4">
        <w:rPr>
          <w:rFonts w:asciiTheme="majorEastAsia" w:eastAsiaTheme="majorEastAsia" w:hAnsiTheme="majorEastAsia"/>
          <w:kern w:val="0"/>
          <w:sz w:val="32"/>
          <w:szCs w:val="32"/>
        </w:rPr>
        <w:t>完成年初预算的</w:t>
      </w:r>
      <w:r w:rsidR="003F62CB" w:rsidRPr="00611AA4">
        <w:rPr>
          <w:rFonts w:asciiTheme="majorEastAsia" w:eastAsiaTheme="majorEastAsia" w:hAnsiTheme="majorEastAsia" w:hint="eastAsia"/>
          <w:kern w:val="0"/>
          <w:sz w:val="32"/>
          <w:szCs w:val="32"/>
        </w:rPr>
        <w:t>0</w:t>
      </w:r>
      <w:r w:rsidR="00455AA7" w:rsidRPr="00611AA4">
        <w:rPr>
          <w:rFonts w:asciiTheme="majorEastAsia" w:eastAsiaTheme="majorEastAsia" w:hAnsiTheme="majorEastAsia"/>
          <w:kern w:val="0"/>
          <w:sz w:val="32"/>
          <w:szCs w:val="32"/>
        </w:rPr>
        <w:t>%。</w:t>
      </w:r>
      <w:r w:rsidR="00455AA7" w:rsidRPr="00611AA4">
        <w:rPr>
          <w:rFonts w:asciiTheme="majorEastAsia" w:eastAsiaTheme="majorEastAsia" w:hAnsiTheme="majorEastAsia" w:cs="宋体" w:hint="eastAsia"/>
          <w:kern w:val="0"/>
          <w:sz w:val="32"/>
          <w:szCs w:val="32"/>
        </w:rPr>
        <w:t>政府采购服务预算</w:t>
      </w:r>
      <w:r w:rsidR="000C5566" w:rsidRPr="00611AA4">
        <w:rPr>
          <w:rFonts w:asciiTheme="majorEastAsia" w:eastAsiaTheme="majorEastAsia" w:hAnsiTheme="majorEastAsia" w:cs="宋体" w:hint="eastAsia"/>
          <w:kern w:val="0"/>
          <w:sz w:val="32"/>
          <w:szCs w:val="32"/>
        </w:rPr>
        <w:t>0.00</w:t>
      </w:r>
      <w:r w:rsidR="00455AA7" w:rsidRPr="00611AA4">
        <w:rPr>
          <w:rFonts w:asciiTheme="majorEastAsia" w:eastAsiaTheme="majorEastAsia" w:hAnsiTheme="majorEastAsia" w:cs="宋体" w:hint="eastAsia"/>
          <w:kern w:val="0"/>
          <w:sz w:val="32"/>
          <w:szCs w:val="32"/>
        </w:rPr>
        <w:t>元，</w:t>
      </w:r>
      <w:r w:rsidR="00455AA7" w:rsidRPr="00611AA4">
        <w:rPr>
          <w:rFonts w:asciiTheme="majorEastAsia" w:eastAsiaTheme="majorEastAsia" w:hAnsiTheme="majorEastAsia" w:hint="eastAsia"/>
          <w:kern w:val="0"/>
          <w:sz w:val="32"/>
          <w:szCs w:val="32"/>
        </w:rPr>
        <w:t>支出决算总额</w:t>
      </w:r>
      <w:r w:rsidR="000C5566" w:rsidRPr="00611AA4">
        <w:rPr>
          <w:rFonts w:asciiTheme="majorEastAsia" w:eastAsiaTheme="majorEastAsia" w:hAnsiTheme="majorEastAsia" w:hint="eastAsia"/>
          <w:kern w:val="0"/>
          <w:sz w:val="32"/>
          <w:szCs w:val="32"/>
        </w:rPr>
        <w:t>0.00</w:t>
      </w:r>
      <w:r w:rsidR="00455AA7" w:rsidRPr="00611AA4">
        <w:rPr>
          <w:rFonts w:asciiTheme="majorEastAsia" w:eastAsiaTheme="majorEastAsia" w:hAnsiTheme="majorEastAsia" w:hint="eastAsia"/>
          <w:kern w:val="0"/>
          <w:sz w:val="32"/>
          <w:szCs w:val="32"/>
        </w:rPr>
        <w:t>元，</w:t>
      </w:r>
      <w:r w:rsidR="00455AA7" w:rsidRPr="00611AA4">
        <w:rPr>
          <w:rFonts w:asciiTheme="majorEastAsia" w:eastAsiaTheme="majorEastAsia" w:hAnsiTheme="majorEastAsia"/>
          <w:kern w:val="0"/>
          <w:sz w:val="32"/>
          <w:szCs w:val="32"/>
        </w:rPr>
        <w:t>完成年初预算的</w:t>
      </w:r>
      <w:r w:rsidR="003F62CB" w:rsidRPr="00611AA4">
        <w:rPr>
          <w:rFonts w:asciiTheme="majorEastAsia" w:eastAsiaTheme="majorEastAsia" w:hAnsiTheme="majorEastAsia" w:hint="eastAsia"/>
          <w:kern w:val="0"/>
          <w:sz w:val="32"/>
          <w:szCs w:val="32"/>
        </w:rPr>
        <w:t>0</w:t>
      </w:r>
      <w:r w:rsidR="00455AA7" w:rsidRPr="00611AA4">
        <w:rPr>
          <w:rFonts w:asciiTheme="majorEastAsia" w:eastAsiaTheme="majorEastAsia" w:hAnsiTheme="majorEastAsia"/>
          <w:kern w:val="0"/>
          <w:sz w:val="32"/>
          <w:szCs w:val="32"/>
        </w:rPr>
        <w:t>%。</w:t>
      </w:r>
    </w:p>
    <w:p w:rsidR="00AE2A5C" w:rsidRPr="00611AA4" w:rsidRDefault="00455AA7" w:rsidP="00611AA4">
      <w:pPr>
        <w:spacing w:line="560" w:lineRule="exact"/>
        <w:ind w:firstLineChars="200" w:firstLine="643"/>
        <w:outlineLvl w:val="1"/>
        <w:rPr>
          <w:rFonts w:asciiTheme="majorEastAsia" w:eastAsiaTheme="majorEastAsia" w:hAnsiTheme="majorEastAsia"/>
          <w:b/>
          <w:kern w:val="0"/>
          <w:sz w:val="32"/>
          <w:szCs w:val="32"/>
        </w:rPr>
      </w:pPr>
      <w:r w:rsidRPr="00611AA4">
        <w:rPr>
          <w:rFonts w:asciiTheme="majorEastAsia" w:eastAsiaTheme="majorEastAsia" w:hAnsiTheme="majorEastAsia" w:hint="eastAsia"/>
          <w:b/>
          <w:kern w:val="0"/>
          <w:sz w:val="32"/>
          <w:szCs w:val="32"/>
        </w:rPr>
        <w:t>（三）国有资产占有使用情况说明</w:t>
      </w:r>
    </w:p>
    <w:p w:rsidR="00AE2A5C" w:rsidRPr="00611AA4" w:rsidRDefault="00455AA7" w:rsidP="00341E9C">
      <w:pPr>
        <w:widowControl/>
        <w:spacing w:line="560" w:lineRule="exact"/>
        <w:ind w:firstLine="480"/>
        <w:rPr>
          <w:rFonts w:asciiTheme="majorEastAsia" w:eastAsiaTheme="majorEastAsia" w:hAnsiTheme="majorEastAsia"/>
          <w:kern w:val="0"/>
          <w:sz w:val="32"/>
          <w:szCs w:val="32"/>
        </w:rPr>
      </w:pPr>
      <w:r w:rsidRPr="00611AA4">
        <w:rPr>
          <w:rFonts w:asciiTheme="majorEastAsia" w:eastAsiaTheme="majorEastAsia" w:hAnsiTheme="majorEastAsia"/>
          <w:kern w:val="0"/>
          <w:sz w:val="32"/>
          <w:szCs w:val="32"/>
        </w:rPr>
        <w:lastRenderedPageBreak/>
        <w:t>截至</w:t>
      </w:r>
      <w:r w:rsidR="003407F9" w:rsidRPr="00611AA4">
        <w:rPr>
          <w:rFonts w:asciiTheme="majorEastAsia" w:eastAsiaTheme="majorEastAsia" w:hAnsiTheme="majorEastAsia"/>
          <w:kern w:val="0"/>
          <w:sz w:val="32"/>
          <w:szCs w:val="32"/>
        </w:rPr>
        <w:t>2017</w:t>
      </w:r>
      <w:r w:rsidRPr="00611AA4">
        <w:rPr>
          <w:rFonts w:asciiTheme="majorEastAsia" w:eastAsiaTheme="majorEastAsia" w:hAnsiTheme="majorEastAsia"/>
          <w:kern w:val="0"/>
          <w:sz w:val="32"/>
          <w:szCs w:val="32"/>
        </w:rPr>
        <w:t>年12月31日，</w:t>
      </w:r>
      <w:r w:rsidRPr="00611AA4">
        <w:rPr>
          <w:rFonts w:asciiTheme="majorEastAsia" w:eastAsiaTheme="majorEastAsia" w:hAnsiTheme="majorEastAsia" w:hint="eastAsia"/>
          <w:kern w:val="0"/>
          <w:sz w:val="32"/>
          <w:szCs w:val="32"/>
        </w:rPr>
        <w:t>本部门房屋面积</w:t>
      </w:r>
      <w:r w:rsidR="00907D83" w:rsidRPr="00611AA4">
        <w:rPr>
          <w:rFonts w:asciiTheme="majorEastAsia" w:eastAsiaTheme="majorEastAsia" w:hAnsiTheme="majorEastAsia" w:hint="eastAsia"/>
          <w:kern w:val="0"/>
          <w:sz w:val="32"/>
          <w:szCs w:val="32"/>
        </w:rPr>
        <w:t>525.59</w:t>
      </w:r>
      <w:r w:rsidRPr="00611AA4">
        <w:rPr>
          <w:rFonts w:asciiTheme="majorEastAsia" w:eastAsiaTheme="majorEastAsia" w:hAnsiTheme="majorEastAsia" w:hint="eastAsia"/>
          <w:kern w:val="0"/>
          <w:sz w:val="32"/>
          <w:szCs w:val="32"/>
        </w:rPr>
        <w:t>平方米</w:t>
      </w:r>
      <w:r w:rsidR="00303D6F" w:rsidRPr="00611AA4">
        <w:rPr>
          <w:rFonts w:asciiTheme="majorEastAsia" w:eastAsiaTheme="majorEastAsia" w:hAnsiTheme="majorEastAsia" w:hint="eastAsia"/>
          <w:kern w:val="0"/>
          <w:sz w:val="32"/>
          <w:szCs w:val="32"/>
        </w:rPr>
        <w:t>（产权归自治区总工会）</w:t>
      </w:r>
      <w:r w:rsidRPr="00611AA4">
        <w:rPr>
          <w:rFonts w:asciiTheme="majorEastAsia" w:eastAsiaTheme="majorEastAsia" w:hAnsiTheme="majorEastAsia" w:hint="eastAsia"/>
          <w:kern w:val="0"/>
          <w:sz w:val="32"/>
          <w:szCs w:val="32"/>
        </w:rPr>
        <w:t>，</w:t>
      </w:r>
      <w:r w:rsidRPr="00611AA4">
        <w:rPr>
          <w:rFonts w:asciiTheme="majorEastAsia" w:eastAsiaTheme="majorEastAsia" w:hAnsiTheme="majorEastAsia"/>
          <w:kern w:val="0"/>
          <w:sz w:val="32"/>
          <w:szCs w:val="32"/>
        </w:rPr>
        <w:t>共有车辆</w:t>
      </w:r>
      <w:r w:rsidR="000C5566" w:rsidRPr="00611AA4">
        <w:rPr>
          <w:rFonts w:asciiTheme="majorEastAsia" w:eastAsiaTheme="majorEastAsia" w:hAnsiTheme="majorEastAsia" w:hint="eastAsia"/>
          <w:kern w:val="0"/>
          <w:sz w:val="32"/>
          <w:szCs w:val="32"/>
        </w:rPr>
        <w:t>1</w:t>
      </w:r>
      <w:r w:rsidRPr="00611AA4">
        <w:rPr>
          <w:rFonts w:asciiTheme="majorEastAsia" w:eastAsiaTheme="majorEastAsia" w:hAnsiTheme="majorEastAsia"/>
          <w:kern w:val="0"/>
          <w:sz w:val="32"/>
          <w:szCs w:val="32"/>
        </w:rPr>
        <w:t>辆，其中：领导干部用车</w:t>
      </w:r>
      <w:r w:rsidR="000C5566" w:rsidRPr="00611AA4">
        <w:rPr>
          <w:rFonts w:asciiTheme="majorEastAsia" w:eastAsiaTheme="majorEastAsia" w:hAnsiTheme="majorEastAsia" w:hint="eastAsia"/>
          <w:kern w:val="0"/>
          <w:sz w:val="32"/>
          <w:szCs w:val="32"/>
        </w:rPr>
        <w:t>0</w:t>
      </w:r>
      <w:r w:rsidRPr="00611AA4">
        <w:rPr>
          <w:rFonts w:asciiTheme="majorEastAsia" w:eastAsiaTheme="majorEastAsia" w:hAnsiTheme="majorEastAsia"/>
          <w:kern w:val="0"/>
          <w:sz w:val="32"/>
          <w:szCs w:val="32"/>
        </w:rPr>
        <w:t>辆、一般公务用车</w:t>
      </w:r>
      <w:r w:rsidR="000C5566" w:rsidRPr="00611AA4">
        <w:rPr>
          <w:rFonts w:asciiTheme="majorEastAsia" w:eastAsiaTheme="majorEastAsia" w:hAnsiTheme="majorEastAsia" w:hint="eastAsia"/>
          <w:kern w:val="0"/>
          <w:sz w:val="32"/>
          <w:szCs w:val="32"/>
        </w:rPr>
        <w:t>1</w:t>
      </w:r>
      <w:r w:rsidRPr="00611AA4">
        <w:rPr>
          <w:rFonts w:asciiTheme="majorEastAsia" w:eastAsiaTheme="majorEastAsia" w:hAnsiTheme="majorEastAsia"/>
          <w:kern w:val="0"/>
          <w:sz w:val="32"/>
          <w:szCs w:val="32"/>
        </w:rPr>
        <w:t>辆；单价50万元以上通用设备</w:t>
      </w:r>
      <w:r w:rsidR="000C5566" w:rsidRPr="00611AA4">
        <w:rPr>
          <w:rFonts w:asciiTheme="majorEastAsia" w:eastAsiaTheme="majorEastAsia" w:hAnsiTheme="majorEastAsia" w:hint="eastAsia"/>
          <w:kern w:val="0"/>
          <w:sz w:val="32"/>
          <w:szCs w:val="32"/>
        </w:rPr>
        <w:t>0</w:t>
      </w:r>
      <w:r w:rsidRPr="00611AA4">
        <w:rPr>
          <w:rFonts w:asciiTheme="majorEastAsia" w:eastAsiaTheme="majorEastAsia" w:hAnsiTheme="majorEastAsia"/>
          <w:kern w:val="0"/>
          <w:sz w:val="32"/>
          <w:szCs w:val="32"/>
        </w:rPr>
        <w:t>台（套），单价100万元以上专用设备</w:t>
      </w:r>
      <w:r w:rsidR="000C5566" w:rsidRPr="00611AA4">
        <w:rPr>
          <w:rFonts w:asciiTheme="majorEastAsia" w:eastAsiaTheme="majorEastAsia" w:hAnsiTheme="majorEastAsia" w:hint="eastAsia"/>
          <w:kern w:val="0"/>
          <w:sz w:val="32"/>
          <w:szCs w:val="32"/>
        </w:rPr>
        <w:t>0</w:t>
      </w:r>
      <w:r w:rsidRPr="00611AA4">
        <w:rPr>
          <w:rFonts w:asciiTheme="majorEastAsia" w:eastAsiaTheme="majorEastAsia" w:hAnsiTheme="majorEastAsia"/>
          <w:kern w:val="0"/>
          <w:sz w:val="32"/>
          <w:szCs w:val="32"/>
        </w:rPr>
        <w:t>台（套）</w:t>
      </w:r>
      <w:r w:rsidRPr="00611AA4">
        <w:rPr>
          <w:rFonts w:asciiTheme="majorEastAsia" w:eastAsiaTheme="majorEastAsia" w:hAnsiTheme="majorEastAsia" w:hint="eastAsia"/>
          <w:kern w:val="0"/>
          <w:sz w:val="32"/>
          <w:szCs w:val="32"/>
        </w:rPr>
        <w:t>。</w:t>
      </w:r>
    </w:p>
    <w:p w:rsidR="00AE2A5C" w:rsidRPr="00611AA4" w:rsidRDefault="00455AA7" w:rsidP="00611AA4">
      <w:pPr>
        <w:spacing w:line="560" w:lineRule="exact"/>
        <w:ind w:firstLineChars="200" w:firstLine="643"/>
        <w:outlineLvl w:val="1"/>
        <w:rPr>
          <w:rFonts w:asciiTheme="majorEastAsia" w:eastAsiaTheme="majorEastAsia" w:hAnsiTheme="majorEastAsia"/>
          <w:b/>
          <w:kern w:val="0"/>
          <w:sz w:val="32"/>
          <w:szCs w:val="32"/>
        </w:rPr>
      </w:pPr>
      <w:r w:rsidRPr="00611AA4">
        <w:rPr>
          <w:rFonts w:asciiTheme="majorEastAsia" w:eastAsiaTheme="majorEastAsia" w:hAnsiTheme="majorEastAsia" w:hint="eastAsia"/>
          <w:b/>
          <w:kern w:val="0"/>
          <w:sz w:val="32"/>
          <w:szCs w:val="32"/>
        </w:rPr>
        <w:t>（四）预算绩效管理工作开展情况</w:t>
      </w:r>
      <w:r w:rsidR="00341E9C">
        <w:rPr>
          <w:rFonts w:asciiTheme="majorEastAsia" w:eastAsiaTheme="majorEastAsia" w:hAnsiTheme="majorEastAsia" w:hint="eastAsia"/>
          <w:b/>
          <w:kern w:val="0"/>
          <w:sz w:val="32"/>
          <w:szCs w:val="32"/>
        </w:rPr>
        <w:t>说明</w:t>
      </w:r>
    </w:p>
    <w:p w:rsidR="00AE2A5C" w:rsidRPr="00611AA4" w:rsidRDefault="00455AA7" w:rsidP="00611AA4">
      <w:pPr>
        <w:spacing w:line="560" w:lineRule="exact"/>
        <w:ind w:firstLineChars="200" w:firstLine="643"/>
        <w:outlineLvl w:val="1"/>
        <w:rPr>
          <w:rFonts w:asciiTheme="majorEastAsia" w:eastAsiaTheme="majorEastAsia" w:hAnsiTheme="majorEastAsia"/>
          <w:b/>
          <w:kern w:val="0"/>
          <w:sz w:val="32"/>
          <w:szCs w:val="32"/>
        </w:rPr>
      </w:pPr>
      <w:r w:rsidRPr="00611AA4">
        <w:rPr>
          <w:rFonts w:asciiTheme="majorEastAsia" w:eastAsiaTheme="majorEastAsia" w:hAnsiTheme="majorEastAsia" w:hint="eastAsia"/>
          <w:b/>
          <w:kern w:val="0"/>
          <w:sz w:val="32"/>
          <w:szCs w:val="32"/>
        </w:rPr>
        <w:t>1.绩效管理工作开展情况。</w:t>
      </w:r>
      <w:r w:rsidRPr="00611AA4">
        <w:rPr>
          <w:rFonts w:asciiTheme="majorEastAsia" w:eastAsiaTheme="majorEastAsia" w:hAnsiTheme="majorEastAsia" w:hint="eastAsia"/>
          <w:kern w:val="0"/>
          <w:sz w:val="32"/>
          <w:szCs w:val="32"/>
        </w:rPr>
        <w:t>根据财政预算管理要求，</w:t>
      </w:r>
      <w:r w:rsidR="00ED3F43" w:rsidRPr="00611AA4">
        <w:rPr>
          <w:rFonts w:asciiTheme="majorEastAsia" w:eastAsiaTheme="majorEastAsia" w:hAnsiTheme="majorEastAsia" w:hint="eastAsia"/>
          <w:kern w:val="0"/>
          <w:sz w:val="32"/>
          <w:szCs w:val="32"/>
        </w:rPr>
        <w:t>自治区法学会</w:t>
      </w:r>
      <w:r w:rsidRPr="00611AA4">
        <w:rPr>
          <w:rFonts w:asciiTheme="majorEastAsia" w:eastAsiaTheme="majorEastAsia" w:hAnsiTheme="majorEastAsia" w:hint="eastAsia"/>
          <w:kern w:val="0"/>
          <w:sz w:val="32"/>
          <w:szCs w:val="32"/>
        </w:rPr>
        <w:t>组织对</w:t>
      </w:r>
      <w:r w:rsidR="003407F9" w:rsidRPr="00611AA4">
        <w:rPr>
          <w:rFonts w:asciiTheme="majorEastAsia" w:eastAsiaTheme="majorEastAsia" w:hAnsiTheme="majorEastAsia"/>
          <w:kern w:val="0"/>
          <w:sz w:val="32"/>
          <w:szCs w:val="32"/>
        </w:rPr>
        <w:t>2017</w:t>
      </w:r>
      <w:r w:rsidRPr="00611AA4">
        <w:rPr>
          <w:rFonts w:asciiTheme="majorEastAsia" w:eastAsiaTheme="majorEastAsia" w:hAnsiTheme="majorEastAsia" w:hint="eastAsia"/>
          <w:kern w:val="0"/>
          <w:sz w:val="32"/>
          <w:szCs w:val="32"/>
        </w:rPr>
        <w:t>年度一般公共预算项目支出全面开展绩效自评。其中，一级项目</w:t>
      </w:r>
      <w:r w:rsidR="00ED3F43" w:rsidRPr="00611AA4">
        <w:rPr>
          <w:rFonts w:asciiTheme="majorEastAsia" w:eastAsiaTheme="majorEastAsia" w:hAnsiTheme="majorEastAsia" w:hint="eastAsia"/>
          <w:kern w:val="0"/>
          <w:sz w:val="32"/>
          <w:szCs w:val="32"/>
        </w:rPr>
        <w:t>1</w:t>
      </w:r>
      <w:r w:rsidRPr="00611AA4">
        <w:rPr>
          <w:rFonts w:asciiTheme="majorEastAsia" w:eastAsiaTheme="majorEastAsia" w:hAnsiTheme="majorEastAsia" w:hint="eastAsia"/>
          <w:kern w:val="0"/>
          <w:sz w:val="32"/>
          <w:szCs w:val="32"/>
        </w:rPr>
        <w:t>个，二级项目</w:t>
      </w:r>
      <w:r w:rsidR="00ED3F43" w:rsidRPr="00611AA4">
        <w:rPr>
          <w:rFonts w:asciiTheme="majorEastAsia" w:eastAsiaTheme="majorEastAsia" w:hAnsiTheme="majorEastAsia" w:hint="eastAsia"/>
          <w:kern w:val="0"/>
          <w:sz w:val="32"/>
          <w:szCs w:val="32"/>
        </w:rPr>
        <w:t>0</w:t>
      </w:r>
      <w:r w:rsidRPr="00611AA4">
        <w:rPr>
          <w:rFonts w:asciiTheme="majorEastAsia" w:eastAsiaTheme="majorEastAsia" w:hAnsiTheme="majorEastAsia" w:hint="eastAsia"/>
          <w:kern w:val="0"/>
          <w:sz w:val="32"/>
          <w:szCs w:val="32"/>
        </w:rPr>
        <w:t>个，共涉及预算资金</w:t>
      </w:r>
      <w:r w:rsidR="003473A2" w:rsidRPr="00611AA4">
        <w:rPr>
          <w:rFonts w:asciiTheme="majorEastAsia" w:eastAsiaTheme="majorEastAsia" w:hAnsiTheme="majorEastAsia" w:hint="eastAsia"/>
          <w:kern w:val="0"/>
          <w:sz w:val="32"/>
          <w:szCs w:val="32"/>
        </w:rPr>
        <w:t>5</w:t>
      </w:r>
      <w:r w:rsidR="00FF6C84" w:rsidRPr="00611AA4">
        <w:rPr>
          <w:rFonts w:asciiTheme="majorEastAsia" w:eastAsiaTheme="majorEastAsia" w:hAnsiTheme="majorEastAsia" w:hint="eastAsia"/>
          <w:kern w:val="0"/>
          <w:sz w:val="32"/>
          <w:szCs w:val="32"/>
        </w:rPr>
        <w:t>3</w:t>
      </w:r>
      <w:r w:rsidRPr="00611AA4">
        <w:rPr>
          <w:rFonts w:asciiTheme="majorEastAsia" w:eastAsiaTheme="majorEastAsia" w:hAnsiTheme="majorEastAsia" w:hint="eastAsia"/>
          <w:kern w:val="0"/>
          <w:sz w:val="32"/>
          <w:szCs w:val="32"/>
        </w:rPr>
        <w:t>万元，自评覆盖率达到</w:t>
      </w:r>
      <w:r w:rsidR="00ED3F43" w:rsidRPr="00611AA4">
        <w:rPr>
          <w:rFonts w:asciiTheme="majorEastAsia" w:eastAsiaTheme="majorEastAsia" w:hAnsiTheme="majorEastAsia" w:hint="eastAsia"/>
          <w:kern w:val="0"/>
          <w:sz w:val="32"/>
          <w:szCs w:val="32"/>
        </w:rPr>
        <w:t>100</w:t>
      </w:r>
      <w:r w:rsidRPr="00611AA4">
        <w:rPr>
          <w:rFonts w:asciiTheme="majorEastAsia" w:eastAsiaTheme="majorEastAsia" w:hAnsiTheme="majorEastAsia"/>
          <w:kern w:val="0"/>
          <w:sz w:val="32"/>
          <w:szCs w:val="32"/>
        </w:rPr>
        <w:t>%</w:t>
      </w:r>
      <w:r w:rsidRPr="00611AA4">
        <w:rPr>
          <w:rFonts w:asciiTheme="majorEastAsia" w:eastAsiaTheme="majorEastAsia" w:hAnsiTheme="majorEastAsia" w:hint="eastAsia"/>
          <w:kern w:val="0"/>
          <w:sz w:val="32"/>
          <w:szCs w:val="32"/>
        </w:rPr>
        <w:t>。</w:t>
      </w:r>
    </w:p>
    <w:p w:rsidR="00AE2A5C" w:rsidRPr="00611AA4" w:rsidRDefault="00455AA7" w:rsidP="00611AA4">
      <w:pPr>
        <w:spacing w:line="560" w:lineRule="exact"/>
        <w:ind w:firstLineChars="200" w:firstLine="643"/>
        <w:outlineLvl w:val="1"/>
        <w:rPr>
          <w:rFonts w:asciiTheme="majorEastAsia" w:eastAsiaTheme="majorEastAsia" w:hAnsiTheme="majorEastAsia"/>
          <w:kern w:val="0"/>
          <w:sz w:val="32"/>
          <w:szCs w:val="32"/>
        </w:rPr>
      </w:pPr>
      <w:r w:rsidRPr="00611AA4">
        <w:rPr>
          <w:rFonts w:asciiTheme="majorEastAsia" w:eastAsiaTheme="majorEastAsia" w:hAnsiTheme="majorEastAsia" w:hint="eastAsia"/>
          <w:b/>
          <w:kern w:val="0"/>
          <w:sz w:val="32"/>
          <w:szCs w:val="32"/>
        </w:rPr>
        <w:t>2.部门决算中项目绩效自评结果。</w:t>
      </w:r>
      <w:r w:rsidR="00ED3F43" w:rsidRPr="00611AA4">
        <w:rPr>
          <w:rFonts w:asciiTheme="majorEastAsia" w:eastAsiaTheme="majorEastAsia" w:hAnsiTheme="majorEastAsia" w:hint="eastAsia"/>
          <w:kern w:val="0"/>
          <w:sz w:val="32"/>
          <w:szCs w:val="32"/>
        </w:rPr>
        <w:t>自治区法学会</w:t>
      </w:r>
      <w:r w:rsidRPr="00611AA4">
        <w:rPr>
          <w:rFonts w:asciiTheme="majorEastAsia" w:eastAsiaTheme="majorEastAsia" w:hAnsiTheme="majorEastAsia" w:hint="eastAsia"/>
          <w:kern w:val="0"/>
          <w:sz w:val="32"/>
          <w:szCs w:val="32"/>
        </w:rPr>
        <w:t>今年在部门决算中增加</w:t>
      </w:r>
      <w:r w:rsidRPr="00611AA4">
        <w:rPr>
          <w:rFonts w:asciiTheme="majorEastAsia" w:eastAsiaTheme="majorEastAsia" w:hAnsiTheme="majorEastAsia"/>
          <w:kern w:val="0"/>
          <w:sz w:val="32"/>
          <w:szCs w:val="32"/>
        </w:rPr>
        <w:t>“</w:t>
      </w:r>
      <w:r w:rsidR="00ED3F43" w:rsidRPr="00611AA4">
        <w:rPr>
          <w:rFonts w:asciiTheme="majorEastAsia" w:eastAsiaTheme="majorEastAsia" w:hAnsiTheme="majorEastAsia" w:hint="eastAsia"/>
          <w:kern w:val="0"/>
          <w:sz w:val="32"/>
          <w:szCs w:val="32"/>
        </w:rPr>
        <w:t>法学研究及重点课题</w:t>
      </w:r>
      <w:r w:rsidRPr="00611AA4">
        <w:rPr>
          <w:rFonts w:asciiTheme="majorEastAsia" w:eastAsiaTheme="majorEastAsia" w:hAnsiTheme="majorEastAsia"/>
          <w:kern w:val="0"/>
          <w:sz w:val="32"/>
          <w:szCs w:val="32"/>
        </w:rPr>
        <w:t>”</w:t>
      </w:r>
      <w:r w:rsidRPr="00611AA4">
        <w:rPr>
          <w:rFonts w:asciiTheme="majorEastAsia" w:eastAsiaTheme="majorEastAsia" w:hAnsiTheme="majorEastAsia" w:hint="eastAsia"/>
          <w:kern w:val="0"/>
          <w:sz w:val="32"/>
          <w:szCs w:val="32"/>
        </w:rPr>
        <w:t>项目绩效评价结果。根据年初设定的绩效目标，</w:t>
      </w:r>
      <w:r w:rsidRPr="00611AA4">
        <w:rPr>
          <w:rFonts w:asciiTheme="majorEastAsia" w:eastAsiaTheme="majorEastAsia" w:hAnsiTheme="majorEastAsia"/>
          <w:kern w:val="0"/>
          <w:sz w:val="32"/>
          <w:szCs w:val="32"/>
        </w:rPr>
        <w:t>“</w:t>
      </w:r>
      <w:r w:rsidR="00ED3F43" w:rsidRPr="00611AA4">
        <w:rPr>
          <w:rFonts w:asciiTheme="majorEastAsia" w:eastAsiaTheme="majorEastAsia" w:hAnsiTheme="majorEastAsia" w:hint="eastAsia"/>
          <w:kern w:val="0"/>
          <w:sz w:val="32"/>
          <w:szCs w:val="32"/>
        </w:rPr>
        <w:t>法学研究及重点课题</w:t>
      </w:r>
      <w:r w:rsidRPr="00611AA4">
        <w:rPr>
          <w:rFonts w:asciiTheme="majorEastAsia" w:eastAsiaTheme="majorEastAsia" w:hAnsiTheme="majorEastAsia"/>
          <w:kern w:val="0"/>
          <w:sz w:val="32"/>
          <w:szCs w:val="32"/>
        </w:rPr>
        <w:t>”</w:t>
      </w:r>
      <w:r w:rsidRPr="00611AA4">
        <w:rPr>
          <w:rFonts w:asciiTheme="majorEastAsia" w:eastAsiaTheme="majorEastAsia" w:hAnsiTheme="majorEastAsia" w:hint="eastAsia"/>
          <w:kern w:val="0"/>
          <w:sz w:val="32"/>
          <w:szCs w:val="32"/>
        </w:rPr>
        <w:t>项目自评得分为</w:t>
      </w:r>
      <w:r w:rsidR="00A33138" w:rsidRPr="00611AA4">
        <w:rPr>
          <w:rFonts w:asciiTheme="majorEastAsia" w:eastAsiaTheme="majorEastAsia" w:hAnsiTheme="majorEastAsia" w:hint="eastAsia"/>
          <w:kern w:val="0"/>
          <w:sz w:val="32"/>
          <w:szCs w:val="32"/>
        </w:rPr>
        <w:t>85</w:t>
      </w:r>
      <w:r w:rsidRPr="00611AA4">
        <w:rPr>
          <w:rFonts w:asciiTheme="majorEastAsia" w:eastAsiaTheme="majorEastAsia" w:hAnsiTheme="majorEastAsia" w:hint="eastAsia"/>
          <w:kern w:val="0"/>
          <w:sz w:val="32"/>
          <w:szCs w:val="32"/>
        </w:rPr>
        <w:t>分。发现的主要问题：</w:t>
      </w:r>
      <w:r w:rsidR="00083118" w:rsidRPr="00611AA4">
        <w:rPr>
          <w:rFonts w:asciiTheme="majorEastAsia" w:eastAsiaTheme="majorEastAsia" w:hAnsiTheme="majorEastAsia" w:hint="eastAsia"/>
          <w:kern w:val="0"/>
          <w:sz w:val="32"/>
          <w:szCs w:val="32"/>
        </w:rPr>
        <w:t>由于法学研究</w:t>
      </w:r>
      <w:r w:rsidR="00ED3F43" w:rsidRPr="00611AA4">
        <w:rPr>
          <w:rFonts w:asciiTheme="majorEastAsia" w:eastAsiaTheme="majorEastAsia" w:hAnsiTheme="majorEastAsia" w:hint="eastAsia"/>
          <w:kern w:val="0"/>
          <w:sz w:val="32"/>
          <w:szCs w:val="32"/>
        </w:rPr>
        <w:t>课题</w:t>
      </w:r>
      <w:r w:rsidR="00083118" w:rsidRPr="00611AA4">
        <w:rPr>
          <w:rFonts w:asciiTheme="majorEastAsia" w:eastAsiaTheme="majorEastAsia" w:hAnsiTheme="majorEastAsia" w:hint="eastAsia"/>
          <w:kern w:val="0"/>
          <w:sz w:val="32"/>
          <w:szCs w:val="32"/>
        </w:rPr>
        <w:t>需要在9月份才能够</w:t>
      </w:r>
      <w:r w:rsidR="00ED3F43" w:rsidRPr="00611AA4">
        <w:rPr>
          <w:rFonts w:asciiTheme="majorEastAsia" w:eastAsiaTheme="majorEastAsia" w:hAnsiTheme="majorEastAsia" w:hint="eastAsia"/>
          <w:kern w:val="0"/>
          <w:sz w:val="32"/>
          <w:szCs w:val="32"/>
        </w:rPr>
        <w:t>结项</w:t>
      </w:r>
      <w:r w:rsidR="00083118" w:rsidRPr="00611AA4">
        <w:rPr>
          <w:rFonts w:asciiTheme="majorEastAsia" w:eastAsiaTheme="majorEastAsia" w:hAnsiTheme="majorEastAsia" w:hint="eastAsia"/>
          <w:kern w:val="0"/>
          <w:sz w:val="32"/>
          <w:szCs w:val="32"/>
        </w:rPr>
        <w:t>，受此</w:t>
      </w:r>
      <w:r w:rsidR="00ED3F43" w:rsidRPr="00611AA4">
        <w:rPr>
          <w:rFonts w:asciiTheme="majorEastAsia" w:eastAsiaTheme="majorEastAsia" w:hAnsiTheme="majorEastAsia" w:hint="eastAsia"/>
          <w:kern w:val="0"/>
          <w:sz w:val="32"/>
          <w:szCs w:val="32"/>
        </w:rPr>
        <w:t>工作的影响，经费支出进度</w:t>
      </w:r>
      <w:r w:rsidR="00083118" w:rsidRPr="00611AA4">
        <w:rPr>
          <w:rFonts w:asciiTheme="majorEastAsia" w:eastAsiaTheme="majorEastAsia" w:hAnsiTheme="majorEastAsia" w:hint="eastAsia"/>
          <w:kern w:val="0"/>
          <w:sz w:val="32"/>
          <w:szCs w:val="32"/>
        </w:rPr>
        <w:t>滞后</w:t>
      </w:r>
      <w:r w:rsidRPr="00611AA4">
        <w:rPr>
          <w:rFonts w:asciiTheme="majorEastAsia" w:eastAsiaTheme="majorEastAsia" w:hAnsiTheme="majorEastAsia" w:hint="eastAsia"/>
          <w:kern w:val="0"/>
          <w:sz w:val="32"/>
          <w:szCs w:val="32"/>
        </w:rPr>
        <w:t>。下一步改进措施：</w:t>
      </w:r>
      <w:r w:rsidR="00083118" w:rsidRPr="00611AA4">
        <w:rPr>
          <w:rFonts w:asciiTheme="majorEastAsia" w:eastAsiaTheme="majorEastAsia" w:hAnsiTheme="majorEastAsia" w:hint="eastAsia"/>
          <w:kern w:val="0"/>
          <w:sz w:val="32"/>
          <w:szCs w:val="32"/>
        </w:rPr>
        <w:t>做实预算，</w:t>
      </w:r>
      <w:r w:rsidR="00ED3F43" w:rsidRPr="00611AA4">
        <w:rPr>
          <w:rFonts w:asciiTheme="majorEastAsia" w:eastAsiaTheme="majorEastAsia" w:hAnsiTheme="majorEastAsia" w:hint="eastAsia"/>
          <w:kern w:val="0"/>
          <w:sz w:val="32"/>
          <w:szCs w:val="32"/>
        </w:rPr>
        <w:t>提前布署，抓紧落实</w:t>
      </w:r>
      <w:r w:rsidRPr="00611AA4">
        <w:rPr>
          <w:rFonts w:asciiTheme="majorEastAsia" w:eastAsiaTheme="majorEastAsia" w:hAnsiTheme="majorEastAsia" w:hint="eastAsia"/>
          <w:kern w:val="0"/>
          <w:sz w:val="32"/>
          <w:szCs w:val="32"/>
        </w:rPr>
        <w:t>。</w:t>
      </w:r>
    </w:p>
    <w:p w:rsidR="00FF6C84" w:rsidRPr="00C919FD" w:rsidRDefault="00FF6C84" w:rsidP="00C919FD">
      <w:pPr>
        <w:spacing w:line="560" w:lineRule="exact"/>
        <w:ind w:firstLineChars="200" w:firstLine="643"/>
        <w:outlineLvl w:val="1"/>
        <w:rPr>
          <w:rFonts w:asciiTheme="majorEastAsia" w:eastAsiaTheme="majorEastAsia" w:hAnsiTheme="majorEastAsia"/>
          <w:b/>
          <w:kern w:val="0"/>
          <w:sz w:val="32"/>
          <w:szCs w:val="32"/>
        </w:rPr>
      </w:pPr>
      <w:r w:rsidRPr="00C919FD">
        <w:rPr>
          <w:rFonts w:asciiTheme="majorEastAsia" w:eastAsiaTheme="majorEastAsia" w:hAnsiTheme="majorEastAsia" w:hint="eastAsia"/>
          <w:b/>
          <w:kern w:val="0"/>
          <w:sz w:val="32"/>
          <w:szCs w:val="32"/>
        </w:rPr>
        <w:t>3</w:t>
      </w:r>
      <w:r w:rsidR="00341E9C" w:rsidRPr="00C919FD">
        <w:rPr>
          <w:rFonts w:asciiTheme="majorEastAsia" w:eastAsiaTheme="majorEastAsia" w:hAnsiTheme="majorEastAsia" w:hint="eastAsia"/>
          <w:b/>
          <w:kern w:val="0"/>
          <w:sz w:val="32"/>
          <w:szCs w:val="32"/>
        </w:rPr>
        <w:t>.</w:t>
      </w:r>
      <w:r w:rsidRPr="00C919FD">
        <w:rPr>
          <w:rFonts w:asciiTheme="majorEastAsia" w:eastAsiaTheme="majorEastAsia" w:hAnsiTheme="majorEastAsia" w:hint="eastAsia"/>
          <w:b/>
          <w:kern w:val="0"/>
          <w:sz w:val="32"/>
          <w:szCs w:val="32"/>
        </w:rPr>
        <w:t>以财政厅为主体开展的重点项目绩效评价结果。</w:t>
      </w:r>
    </w:p>
    <w:p w:rsidR="004556B1" w:rsidRPr="00611AA4" w:rsidRDefault="004556B1" w:rsidP="00FF6C84">
      <w:pPr>
        <w:spacing w:line="560" w:lineRule="exact"/>
        <w:ind w:firstLineChars="200" w:firstLine="640"/>
        <w:outlineLvl w:val="1"/>
        <w:rPr>
          <w:rFonts w:asciiTheme="majorEastAsia" w:eastAsiaTheme="majorEastAsia" w:hAnsiTheme="majorEastAsia"/>
          <w:kern w:val="0"/>
          <w:sz w:val="32"/>
          <w:szCs w:val="32"/>
        </w:rPr>
      </w:pPr>
      <w:r w:rsidRPr="00611AA4">
        <w:rPr>
          <w:rFonts w:asciiTheme="majorEastAsia" w:eastAsiaTheme="majorEastAsia" w:hAnsiTheme="majorEastAsia" w:hint="eastAsia"/>
          <w:kern w:val="0"/>
          <w:sz w:val="32"/>
          <w:szCs w:val="32"/>
        </w:rPr>
        <w:t>以财政厅为主体开展的重点项目绩效评价结果无。</w:t>
      </w:r>
    </w:p>
    <w:p w:rsidR="00FF6C84" w:rsidRPr="00C919FD" w:rsidRDefault="00FF6C84" w:rsidP="00C919FD">
      <w:pPr>
        <w:spacing w:line="560" w:lineRule="exact"/>
        <w:ind w:firstLineChars="200" w:firstLine="643"/>
        <w:outlineLvl w:val="1"/>
        <w:rPr>
          <w:rFonts w:asciiTheme="majorEastAsia" w:eastAsiaTheme="majorEastAsia" w:hAnsiTheme="majorEastAsia"/>
          <w:b/>
          <w:kern w:val="0"/>
          <w:sz w:val="32"/>
          <w:szCs w:val="32"/>
        </w:rPr>
      </w:pPr>
      <w:r w:rsidRPr="00C919FD">
        <w:rPr>
          <w:rFonts w:asciiTheme="majorEastAsia" w:eastAsiaTheme="majorEastAsia" w:hAnsiTheme="majorEastAsia" w:hint="eastAsia"/>
          <w:b/>
          <w:kern w:val="0"/>
          <w:sz w:val="32"/>
          <w:szCs w:val="32"/>
        </w:rPr>
        <w:t>4</w:t>
      </w:r>
      <w:r w:rsidR="00341E9C" w:rsidRPr="00C919FD">
        <w:rPr>
          <w:rFonts w:asciiTheme="majorEastAsia" w:eastAsiaTheme="majorEastAsia" w:hAnsiTheme="majorEastAsia" w:hint="eastAsia"/>
          <w:b/>
          <w:kern w:val="0"/>
          <w:sz w:val="32"/>
          <w:szCs w:val="32"/>
        </w:rPr>
        <w:t>.</w:t>
      </w:r>
      <w:r w:rsidRPr="00C919FD">
        <w:rPr>
          <w:rFonts w:asciiTheme="majorEastAsia" w:eastAsiaTheme="majorEastAsia" w:hAnsiTheme="majorEastAsia" w:hint="eastAsia"/>
          <w:b/>
          <w:kern w:val="0"/>
          <w:sz w:val="32"/>
          <w:szCs w:val="32"/>
        </w:rPr>
        <w:t>以部门为主体开展的重点项目绩效评价结果。</w:t>
      </w:r>
    </w:p>
    <w:p w:rsidR="00FF6C84" w:rsidRPr="00611AA4" w:rsidRDefault="004556B1" w:rsidP="003407F9">
      <w:pPr>
        <w:spacing w:line="560" w:lineRule="exact"/>
        <w:ind w:firstLineChars="200" w:firstLine="640"/>
        <w:outlineLvl w:val="1"/>
        <w:rPr>
          <w:rFonts w:asciiTheme="majorEastAsia" w:eastAsiaTheme="majorEastAsia" w:hAnsiTheme="majorEastAsia"/>
          <w:kern w:val="0"/>
          <w:sz w:val="32"/>
          <w:szCs w:val="32"/>
        </w:rPr>
      </w:pPr>
      <w:r w:rsidRPr="00611AA4">
        <w:rPr>
          <w:rFonts w:asciiTheme="majorEastAsia" w:eastAsiaTheme="majorEastAsia" w:hAnsiTheme="majorEastAsia" w:hint="eastAsia"/>
          <w:kern w:val="0"/>
          <w:sz w:val="32"/>
          <w:szCs w:val="32"/>
        </w:rPr>
        <w:t>以部门为主体开展的重点项目绩效评价结果无。</w:t>
      </w:r>
    </w:p>
    <w:p w:rsidR="00FF6C84" w:rsidRPr="00611AA4" w:rsidRDefault="00FF6C84" w:rsidP="00FF6C84">
      <w:pPr>
        <w:spacing w:line="560" w:lineRule="exact"/>
        <w:outlineLvl w:val="1"/>
        <w:rPr>
          <w:rFonts w:asciiTheme="majorEastAsia" w:eastAsiaTheme="majorEastAsia" w:hAnsiTheme="majorEastAsia"/>
          <w:kern w:val="0"/>
          <w:sz w:val="32"/>
          <w:szCs w:val="32"/>
        </w:rPr>
      </w:pPr>
    </w:p>
    <w:p w:rsidR="00FF6C84" w:rsidRPr="00C919FD" w:rsidRDefault="00FF6C84" w:rsidP="00C919FD">
      <w:pPr>
        <w:jc w:val="center"/>
        <w:rPr>
          <w:rFonts w:asciiTheme="majorEastAsia" w:eastAsiaTheme="majorEastAsia" w:hAnsiTheme="majorEastAsia"/>
          <w:b/>
          <w:kern w:val="0"/>
          <w:sz w:val="44"/>
          <w:szCs w:val="44"/>
        </w:rPr>
      </w:pPr>
      <w:r w:rsidRPr="00C919FD">
        <w:rPr>
          <w:rFonts w:asciiTheme="majorEastAsia" w:eastAsiaTheme="majorEastAsia" w:hAnsiTheme="majorEastAsia" w:hint="eastAsia"/>
          <w:b/>
          <w:kern w:val="0"/>
          <w:sz w:val="44"/>
          <w:szCs w:val="44"/>
        </w:rPr>
        <w:t>第四部分  名词解释</w:t>
      </w:r>
    </w:p>
    <w:p w:rsidR="003E3AB2" w:rsidRPr="00611AA4" w:rsidRDefault="003E3AB2" w:rsidP="00341E9C">
      <w:pPr>
        <w:widowControl/>
        <w:ind w:firstLineChars="236" w:firstLine="566"/>
        <w:rPr>
          <w:rFonts w:asciiTheme="majorEastAsia" w:eastAsiaTheme="majorEastAsia" w:hAnsiTheme="majorEastAsia" w:cs="宋体"/>
          <w:color w:val="000000"/>
          <w:kern w:val="0"/>
          <w:sz w:val="24"/>
        </w:rPr>
      </w:pPr>
      <w:r w:rsidRPr="00611AA4">
        <w:rPr>
          <w:rFonts w:asciiTheme="majorEastAsia" w:eastAsiaTheme="majorEastAsia" w:hAnsiTheme="majorEastAsia" w:cs="宋体" w:hint="eastAsia"/>
          <w:color w:val="000000"/>
          <w:kern w:val="0"/>
          <w:sz w:val="24"/>
        </w:rPr>
        <w:t xml:space="preserve">　</w:t>
      </w:r>
      <w:r w:rsidRPr="00611AA4">
        <w:rPr>
          <w:rFonts w:asciiTheme="majorEastAsia" w:eastAsiaTheme="majorEastAsia" w:hAnsiTheme="majorEastAsia" w:cs="宋体" w:hint="eastAsia"/>
          <w:color w:val="000000"/>
          <w:kern w:val="0"/>
          <w:sz w:val="32"/>
          <w:szCs w:val="32"/>
        </w:rPr>
        <w:t>一、本年收入：是指单位本年度取得的全部收入。 </w:t>
      </w:r>
    </w:p>
    <w:p w:rsidR="003E3AB2" w:rsidRPr="00611AA4" w:rsidRDefault="003E3AB2" w:rsidP="00341E9C">
      <w:pPr>
        <w:widowControl/>
        <w:ind w:firstLineChars="236" w:firstLine="755"/>
        <w:rPr>
          <w:rFonts w:asciiTheme="majorEastAsia" w:eastAsiaTheme="majorEastAsia" w:hAnsiTheme="majorEastAsia" w:cs="宋体"/>
          <w:color w:val="000000"/>
          <w:kern w:val="0"/>
          <w:sz w:val="32"/>
          <w:szCs w:val="32"/>
        </w:rPr>
      </w:pPr>
      <w:r w:rsidRPr="00611AA4">
        <w:rPr>
          <w:rFonts w:asciiTheme="majorEastAsia" w:eastAsiaTheme="majorEastAsia" w:hAnsiTheme="majorEastAsia" w:cs="宋体" w:hint="eastAsia"/>
          <w:color w:val="000000"/>
          <w:kern w:val="0"/>
          <w:sz w:val="32"/>
          <w:szCs w:val="32"/>
        </w:rPr>
        <w:lastRenderedPageBreak/>
        <w:t>二、财政拨款收入：是指单位本年度从本级财政部门取得的财政拨款，包括一般公共预算财政拨款和政府性基金预算财政拨款。 </w:t>
      </w:r>
    </w:p>
    <w:p w:rsidR="003E3AB2" w:rsidRPr="00611AA4" w:rsidRDefault="003E3AB2" w:rsidP="00341E9C">
      <w:pPr>
        <w:widowControl/>
        <w:ind w:firstLineChars="236" w:firstLine="755"/>
        <w:rPr>
          <w:rFonts w:asciiTheme="majorEastAsia" w:eastAsiaTheme="majorEastAsia" w:hAnsiTheme="majorEastAsia" w:cs="宋体"/>
          <w:color w:val="000000"/>
          <w:kern w:val="0"/>
          <w:sz w:val="32"/>
          <w:szCs w:val="32"/>
        </w:rPr>
      </w:pPr>
      <w:r w:rsidRPr="00611AA4">
        <w:rPr>
          <w:rFonts w:asciiTheme="majorEastAsia" w:eastAsiaTheme="majorEastAsia" w:hAnsiTheme="majorEastAsia" w:cs="宋体" w:hint="eastAsia"/>
          <w:color w:val="000000"/>
          <w:kern w:val="0"/>
          <w:sz w:val="32"/>
          <w:szCs w:val="32"/>
        </w:rPr>
        <w:t>三、事业收入：是指事业单位开展专业业务活动及其辅助活动取得的收入。 </w:t>
      </w:r>
    </w:p>
    <w:p w:rsidR="003E3AB2" w:rsidRPr="00611AA4" w:rsidRDefault="003E3AB2" w:rsidP="00341E9C">
      <w:pPr>
        <w:widowControl/>
        <w:ind w:firstLineChars="236" w:firstLine="755"/>
        <w:rPr>
          <w:rFonts w:asciiTheme="majorEastAsia" w:eastAsiaTheme="majorEastAsia" w:hAnsiTheme="majorEastAsia" w:cs="宋体"/>
          <w:color w:val="000000"/>
          <w:kern w:val="0"/>
          <w:sz w:val="32"/>
          <w:szCs w:val="32"/>
        </w:rPr>
      </w:pPr>
      <w:r w:rsidRPr="00611AA4">
        <w:rPr>
          <w:rFonts w:asciiTheme="majorEastAsia" w:eastAsiaTheme="majorEastAsia" w:hAnsiTheme="majorEastAsia" w:cs="宋体" w:hint="eastAsia"/>
          <w:color w:val="000000"/>
          <w:kern w:val="0"/>
          <w:sz w:val="32"/>
          <w:szCs w:val="32"/>
        </w:rPr>
        <w:t>四、其他收入：是指单位取得的除“财政拨款收入”</w:t>
      </w:r>
      <w:r w:rsidR="00B90594" w:rsidRPr="00611AA4">
        <w:rPr>
          <w:rFonts w:asciiTheme="majorEastAsia" w:eastAsiaTheme="majorEastAsia" w:hAnsiTheme="majorEastAsia" w:cs="宋体" w:hint="eastAsia"/>
          <w:color w:val="000000"/>
          <w:kern w:val="0"/>
          <w:sz w:val="32"/>
          <w:szCs w:val="32"/>
        </w:rPr>
        <w:t xml:space="preserve"> </w:t>
      </w:r>
      <w:r w:rsidRPr="00611AA4">
        <w:rPr>
          <w:rFonts w:asciiTheme="majorEastAsia" w:eastAsiaTheme="majorEastAsia" w:hAnsiTheme="majorEastAsia" w:cs="宋体" w:hint="eastAsia"/>
          <w:color w:val="000000"/>
          <w:kern w:val="0"/>
          <w:sz w:val="32"/>
          <w:szCs w:val="32"/>
        </w:rPr>
        <w:t>“事业收入”</w:t>
      </w:r>
      <w:r w:rsidR="00B90594" w:rsidRPr="00611AA4">
        <w:rPr>
          <w:rFonts w:asciiTheme="majorEastAsia" w:eastAsiaTheme="majorEastAsia" w:hAnsiTheme="majorEastAsia" w:cs="宋体" w:hint="eastAsia"/>
          <w:color w:val="000000"/>
          <w:kern w:val="0"/>
          <w:sz w:val="32"/>
          <w:szCs w:val="32"/>
        </w:rPr>
        <w:t xml:space="preserve"> </w:t>
      </w:r>
      <w:r w:rsidRPr="00611AA4">
        <w:rPr>
          <w:rFonts w:asciiTheme="majorEastAsia" w:eastAsiaTheme="majorEastAsia" w:hAnsiTheme="majorEastAsia" w:cs="宋体" w:hint="eastAsia"/>
          <w:color w:val="000000"/>
          <w:kern w:val="0"/>
          <w:sz w:val="32"/>
          <w:szCs w:val="32"/>
        </w:rPr>
        <w:t>“经营收入”等以外的各项收入。 </w:t>
      </w:r>
    </w:p>
    <w:p w:rsidR="003E3AB2" w:rsidRPr="00611AA4" w:rsidRDefault="003E3AB2" w:rsidP="00341E9C">
      <w:pPr>
        <w:widowControl/>
        <w:ind w:firstLineChars="236" w:firstLine="755"/>
        <w:rPr>
          <w:rFonts w:asciiTheme="majorEastAsia" w:eastAsiaTheme="majorEastAsia" w:hAnsiTheme="majorEastAsia" w:cs="宋体"/>
          <w:color w:val="000000"/>
          <w:kern w:val="0"/>
          <w:sz w:val="32"/>
          <w:szCs w:val="32"/>
        </w:rPr>
      </w:pPr>
      <w:r w:rsidRPr="00611AA4">
        <w:rPr>
          <w:rFonts w:asciiTheme="majorEastAsia" w:eastAsiaTheme="majorEastAsia" w:hAnsiTheme="majorEastAsia" w:cs="宋体" w:hint="eastAsia"/>
          <w:color w:val="000000"/>
          <w:kern w:val="0"/>
          <w:sz w:val="32"/>
          <w:szCs w:val="32"/>
        </w:rPr>
        <w:t>五、基本支出：是指单位为保障机构正常运转、完成日常工作任务而发生的各项支出。 </w:t>
      </w:r>
    </w:p>
    <w:p w:rsidR="003E3AB2" w:rsidRPr="00611AA4" w:rsidRDefault="003E3AB2" w:rsidP="00341E9C">
      <w:pPr>
        <w:widowControl/>
        <w:ind w:firstLineChars="236" w:firstLine="755"/>
        <w:rPr>
          <w:rFonts w:asciiTheme="majorEastAsia" w:eastAsiaTheme="majorEastAsia" w:hAnsiTheme="majorEastAsia" w:cs="宋体"/>
          <w:color w:val="000000"/>
          <w:kern w:val="0"/>
          <w:sz w:val="32"/>
          <w:szCs w:val="32"/>
        </w:rPr>
      </w:pPr>
      <w:r w:rsidRPr="00611AA4">
        <w:rPr>
          <w:rFonts w:asciiTheme="majorEastAsia" w:eastAsiaTheme="majorEastAsia" w:hAnsiTheme="majorEastAsia" w:cs="宋体" w:hint="eastAsia"/>
          <w:color w:val="000000"/>
          <w:kern w:val="0"/>
          <w:sz w:val="32"/>
          <w:szCs w:val="32"/>
        </w:rPr>
        <w:t>六、项目支出：是指单位为完成特定的行政工作任务或事业发展目标，在基本支出之外发生的各项支出。 </w:t>
      </w:r>
    </w:p>
    <w:p w:rsidR="003E3AB2" w:rsidRPr="00611AA4" w:rsidRDefault="003E3AB2" w:rsidP="00341E9C">
      <w:pPr>
        <w:widowControl/>
        <w:ind w:firstLineChars="236" w:firstLine="755"/>
        <w:rPr>
          <w:rFonts w:asciiTheme="majorEastAsia" w:eastAsiaTheme="majorEastAsia" w:hAnsiTheme="majorEastAsia" w:cs="宋体"/>
          <w:color w:val="000000"/>
          <w:kern w:val="0"/>
          <w:sz w:val="32"/>
          <w:szCs w:val="32"/>
        </w:rPr>
      </w:pPr>
      <w:r w:rsidRPr="00611AA4">
        <w:rPr>
          <w:rFonts w:asciiTheme="majorEastAsia" w:eastAsiaTheme="majorEastAsia" w:hAnsiTheme="majorEastAsia" w:cs="宋体" w:hint="eastAsia"/>
          <w:color w:val="000000"/>
          <w:kern w:val="0"/>
          <w:sz w:val="32"/>
          <w:szCs w:val="32"/>
        </w:rPr>
        <w:t>七、人员经费：是指单位基本支出中用一般公共预算财政拨款安排的“工资福利支出”和“对个人和家庭的补助”。 </w:t>
      </w:r>
    </w:p>
    <w:p w:rsidR="003E3AB2" w:rsidRPr="00611AA4" w:rsidRDefault="003E3AB2" w:rsidP="00341E9C">
      <w:pPr>
        <w:widowControl/>
        <w:ind w:firstLineChars="236" w:firstLine="755"/>
        <w:rPr>
          <w:rFonts w:asciiTheme="majorEastAsia" w:eastAsiaTheme="majorEastAsia" w:hAnsiTheme="majorEastAsia" w:cs="宋体"/>
          <w:color w:val="000000"/>
          <w:kern w:val="0"/>
          <w:sz w:val="32"/>
          <w:szCs w:val="32"/>
        </w:rPr>
      </w:pPr>
      <w:r w:rsidRPr="00611AA4">
        <w:rPr>
          <w:rFonts w:asciiTheme="majorEastAsia" w:eastAsiaTheme="majorEastAsia" w:hAnsiTheme="majorEastAsia" w:cs="宋体" w:hint="eastAsia"/>
          <w:color w:val="000000"/>
          <w:kern w:val="0"/>
          <w:sz w:val="32"/>
          <w:szCs w:val="32"/>
        </w:rPr>
        <w:t>八、日常公用经费：是指单位用一般公共预算财政拨款安排的除人员经费以外的基本支出。 </w:t>
      </w:r>
    </w:p>
    <w:p w:rsidR="003E3AB2" w:rsidRPr="00611AA4" w:rsidRDefault="003E3AB2" w:rsidP="00341E9C">
      <w:pPr>
        <w:widowControl/>
        <w:ind w:firstLineChars="236" w:firstLine="755"/>
        <w:rPr>
          <w:rFonts w:asciiTheme="majorEastAsia" w:eastAsiaTheme="majorEastAsia" w:hAnsiTheme="majorEastAsia" w:cs="宋体"/>
          <w:color w:val="000000"/>
          <w:kern w:val="0"/>
          <w:sz w:val="32"/>
          <w:szCs w:val="32"/>
        </w:rPr>
      </w:pPr>
      <w:r w:rsidRPr="00611AA4">
        <w:rPr>
          <w:rFonts w:asciiTheme="majorEastAsia" w:eastAsiaTheme="majorEastAsia" w:hAnsiTheme="majorEastAsia" w:cs="宋体" w:hint="eastAsia"/>
          <w:color w:val="000000"/>
          <w:kern w:val="0"/>
          <w:sz w:val="32"/>
          <w:szCs w:val="32"/>
        </w:rPr>
        <w:t>九、“三公”经费：纳入中央财政预决算管理的“三公”经费，是指中央部门用财政拨款安排的因公出国（境）费、公务用车购置及运行费和公务接待费。其中，因公出国（境）费反映单位公务出国（境）的住宿费、</w:t>
      </w:r>
      <w:r w:rsidR="00B90594">
        <w:rPr>
          <w:rFonts w:asciiTheme="majorEastAsia" w:eastAsiaTheme="majorEastAsia" w:hAnsiTheme="majorEastAsia" w:cs="宋体" w:hint="eastAsia"/>
          <w:color w:val="000000"/>
          <w:kern w:val="0"/>
          <w:sz w:val="32"/>
          <w:szCs w:val="32"/>
        </w:rPr>
        <w:t>差</w:t>
      </w:r>
      <w:r w:rsidRPr="00611AA4">
        <w:rPr>
          <w:rFonts w:asciiTheme="majorEastAsia" w:eastAsiaTheme="majorEastAsia" w:hAnsiTheme="majorEastAsia" w:cs="宋体" w:hint="eastAsia"/>
          <w:color w:val="000000"/>
          <w:kern w:val="0"/>
          <w:sz w:val="32"/>
          <w:szCs w:val="32"/>
        </w:rPr>
        <w:t>旅费、伙食补助费、杂费、培训费等支出；公务用车购置及运行费反映单位公务用车购置费及租用费、燃料费、维修费、过路过桥费、保险</w:t>
      </w:r>
      <w:r w:rsidRPr="00611AA4">
        <w:rPr>
          <w:rFonts w:asciiTheme="majorEastAsia" w:eastAsiaTheme="majorEastAsia" w:hAnsiTheme="majorEastAsia" w:cs="宋体" w:hint="eastAsia"/>
          <w:color w:val="000000"/>
          <w:kern w:val="0"/>
          <w:sz w:val="32"/>
          <w:szCs w:val="32"/>
        </w:rPr>
        <w:lastRenderedPageBreak/>
        <w:t>费、安全奖励费用等支出；公务接待费反映单位按规定开支的各类公务接待支出。 </w:t>
      </w:r>
    </w:p>
    <w:p w:rsidR="003E3AB2" w:rsidRPr="00611AA4" w:rsidRDefault="003E3AB2" w:rsidP="00341E9C">
      <w:pPr>
        <w:widowControl/>
        <w:ind w:firstLineChars="236" w:firstLine="755"/>
        <w:rPr>
          <w:rFonts w:asciiTheme="majorEastAsia" w:eastAsiaTheme="majorEastAsia" w:hAnsiTheme="majorEastAsia" w:cs="宋体"/>
          <w:color w:val="000000"/>
          <w:kern w:val="0"/>
          <w:sz w:val="32"/>
          <w:szCs w:val="32"/>
        </w:rPr>
      </w:pPr>
      <w:r w:rsidRPr="00611AA4">
        <w:rPr>
          <w:rFonts w:asciiTheme="majorEastAsia" w:eastAsiaTheme="majorEastAsia" w:hAnsiTheme="majorEastAsia" w:cs="宋体" w:hint="eastAsia"/>
          <w:color w:val="000000"/>
          <w:kern w:val="0"/>
          <w:sz w:val="32"/>
          <w:szCs w:val="32"/>
        </w:rPr>
        <w:t>十、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E3AB2" w:rsidRPr="00611AA4" w:rsidRDefault="003E3AB2" w:rsidP="00341E9C">
      <w:pPr>
        <w:ind w:firstLineChars="295" w:firstLine="944"/>
        <w:rPr>
          <w:rFonts w:asciiTheme="majorEastAsia" w:eastAsiaTheme="majorEastAsia" w:hAnsiTheme="majorEastAsia"/>
          <w:kern w:val="0"/>
          <w:sz w:val="32"/>
          <w:szCs w:val="32"/>
        </w:rPr>
      </w:pPr>
    </w:p>
    <w:sectPr w:rsidR="003E3AB2" w:rsidRPr="00611AA4" w:rsidSect="00AE2A5C">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365" w:rsidRDefault="00A80365" w:rsidP="00AE2A5C">
      <w:r>
        <w:separator/>
      </w:r>
    </w:p>
  </w:endnote>
  <w:endnote w:type="continuationSeparator" w:id="1">
    <w:p w:rsidR="00A80365" w:rsidRDefault="00A80365" w:rsidP="00AE2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12" w:rsidRDefault="000B2985">
    <w:pPr>
      <w:pStyle w:val="a4"/>
      <w:framePr w:wrap="around" w:vAnchor="text" w:hAnchor="margin" w:xAlign="center" w:y="1"/>
      <w:rPr>
        <w:rStyle w:val="a6"/>
      </w:rPr>
    </w:pPr>
    <w:r>
      <w:fldChar w:fldCharType="begin"/>
    </w:r>
    <w:r w:rsidR="00E46412">
      <w:rPr>
        <w:rStyle w:val="a6"/>
      </w:rPr>
      <w:instrText xml:space="preserve">PAGE  </w:instrText>
    </w:r>
    <w:r>
      <w:fldChar w:fldCharType="end"/>
    </w:r>
  </w:p>
  <w:p w:rsidR="00E46412" w:rsidRDefault="00E4641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12" w:rsidRDefault="00E464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365" w:rsidRDefault="00A80365" w:rsidP="00AE2A5C">
      <w:r>
        <w:separator/>
      </w:r>
    </w:p>
  </w:footnote>
  <w:footnote w:type="continuationSeparator" w:id="1">
    <w:p w:rsidR="00A80365" w:rsidRDefault="00A80365" w:rsidP="00AE2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93011"/>
    <w:multiLevelType w:val="hybridMultilevel"/>
    <w:tmpl w:val="4FC0ED2C"/>
    <w:lvl w:ilvl="0" w:tplc="A482AE24">
      <w:start w:val="1"/>
      <w:numFmt w:val="japaneseCounting"/>
      <w:lvlText w:val="第%1部"/>
      <w:lvlJc w:val="left"/>
      <w:pPr>
        <w:ind w:left="1740" w:hanging="17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81"/>
  <w:drawingGridVerticalSpacing w:val="157"/>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7668"/>
    <w:rsid w:val="000001ED"/>
    <w:rsid w:val="000079AC"/>
    <w:rsid w:val="00023CCE"/>
    <w:rsid w:val="000314B8"/>
    <w:rsid w:val="0003522C"/>
    <w:rsid w:val="00044D3D"/>
    <w:rsid w:val="00045FBC"/>
    <w:rsid w:val="0004655D"/>
    <w:rsid w:val="00060BB9"/>
    <w:rsid w:val="00064420"/>
    <w:rsid w:val="0006755D"/>
    <w:rsid w:val="000752EE"/>
    <w:rsid w:val="000773E4"/>
    <w:rsid w:val="00083118"/>
    <w:rsid w:val="0009677F"/>
    <w:rsid w:val="000B2985"/>
    <w:rsid w:val="000B2F84"/>
    <w:rsid w:val="000B7668"/>
    <w:rsid w:val="000C1F59"/>
    <w:rsid w:val="000C26B6"/>
    <w:rsid w:val="000C5566"/>
    <w:rsid w:val="000C7624"/>
    <w:rsid w:val="000D318B"/>
    <w:rsid w:val="000F188A"/>
    <w:rsid w:val="000F38BC"/>
    <w:rsid w:val="0011161B"/>
    <w:rsid w:val="0011761C"/>
    <w:rsid w:val="00117CF1"/>
    <w:rsid w:val="001204B9"/>
    <w:rsid w:val="001379AA"/>
    <w:rsid w:val="00137C93"/>
    <w:rsid w:val="00141550"/>
    <w:rsid w:val="0015567D"/>
    <w:rsid w:val="00157C4F"/>
    <w:rsid w:val="00164034"/>
    <w:rsid w:val="00175B33"/>
    <w:rsid w:val="00197858"/>
    <w:rsid w:val="001B263D"/>
    <w:rsid w:val="001B790D"/>
    <w:rsid w:val="00201401"/>
    <w:rsid w:val="00204090"/>
    <w:rsid w:val="00205F3D"/>
    <w:rsid w:val="00217A9E"/>
    <w:rsid w:val="00240367"/>
    <w:rsid w:val="002465ED"/>
    <w:rsid w:val="002657A1"/>
    <w:rsid w:val="0027766A"/>
    <w:rsid w:val="00280289"/>
    <w:rsid w:val="002B3A8D"/>
    <w:rsid w:val="002C49EC"/>
    <w:rsid w:val="002F2DFF"/>
    <w:rsid w:val="002F3C84"/>
    <w:rsid w:val="002F3E1D"/>
    <w:rsid w:val="002F53D6"/>
    <w:rsid w:val="003011D7"/>
    <w:rsid w:val="00303D6F"/>
    <w:rsid w:val="003066A2"/>
    <w:rsid w:val="00314704"/>
    <w:rsid w:val="00316065"/>
    <w:rsid w:val="003407F9"/>
    <w:rsid w:val="00340EC1"/>
    <w:rsid w:val="00341E9C"/>
    <w:rsid w:val="003473A2"/>
    <w:rsid w:val="00360605"/>
    <w:rsid w:val="00371A50"/>
    <w:rsid w:val="003820D2"/>
    <w:rsid w:val="00390556"/>
    <w:rsid w:val="00392509"/>
    <w:rsid w:val="003A7FE3"/>
    <w:rsid w:val="003C6160"/>
    <w:rsid w:val="003C7176"/>
    <w:rsid w:val="003E3AB2"/>
    <w:rsid w:val="003E3F58"/>
    <w:rsid w:val="003F0037"/>
    <w:rsid w:val="003F62CB"/>
    <w:rsid w:val="003F7B31"/>
    <w:rsid w:val="00401359"/>
    <w:rsid w:val="0041052C"/>
    <w:rsid w:val="004218BA"/>
    <w:rsid w:val="0044183A"/>
    <w:rsid w:val="004445AD"/>
    <w:rsid w:val="004556B1"/>
    <w:rsid w:val="00455AA7"/>
    <w:rsid w:val="00461FE5"/>
    <w:rsid w:val="0047693A"/>
    <w:rsid w:val="00494D63"/>
    <w:rsid w:val="004A1A60"/>
    <w:rsid w:val="004A252E"/>
    <w:rsid w:val="004A34A8"/>
    <w:rsid w:val="004C7418"/>
    <w:rsid w:val="004D1AF9"/>
    <w:rsid w:val="004E64D3"/>
    <w:rsid w:val="004F36F0"/>
    <w:rsid w:val="005105EC"/>
    <w:rsid w:val="00515A18"/>
    <w:rsid w:val="00516499"/>
    <w:rsid w:val="00520854"/>
    <w:rsid w:val="00542114"/>
    <w:rsid w:val="005461C6"/>
    <w:rsid w:val="0056223D"/>
    <w:rsid w:val="00573636"/>
    <w:rsid w:val="0057735F"/>
    <w:rsid w:val="00577E88"/>
    <w:rsid w:val="005819AD"/>
    <w:rsid w:val="00594C4E"/>
    <w:rsid w:val="005B1DE6"/>
    <w:rsid w:val="005B6376"/>
    <w:rsid w:val="005F248C"/>
    <w:rsid w:val="005F7E00"/>
    <w:rsid w:val="00611AA4"/>
    <w:rsid w:val="0065016A"/>
    <w:rsid w:val="00662D5B"/>
    <w:rsid w:val="006700B2"/>
    <w:rsid w:val="00673618"/>
    <w:rsid w:val="006765A7"/>
    <w:rsid w:val="00692E07"/>
    <w:rsid w:val="00696E2E"/>
    <w:rsid w:val="006A75F8"/>
    <w:rsid w:val="006B0D3C"/>
    <w:rsid w:val="006B6FF0"/>
    <w:rsid w:val="006C76A5"/>
    <w:rsid w:val="006E680C"/>
    <w:rsid w:val="006F29CE"/>
    <w:rsid w:val="007061F7"/>
    <w:rsid w:val="00724A93"/>
    <w:rsid w:val="00731FB0"/>
    <w:rsid w:val="00765F4E"/>
    <w:rsid w:val="00771881"/>
    <w:rsid w:val="00775622"/>
    <w:rsid w:val="00781088"/>
    <w:rsid w:val="00785A04"/>
    <w:rsid w:val="00791E22"/>
    <w:rsid w:val="00792BB0"/>
    <w:rsid w:val="00793BBA"/>
    <w:rsid w:val="007B186C"/>
    <w:rsid w:val="007B605F"/>
    <w:rsid w:val="007C4CCB"/>
    <w:rsid w:val="007C6F30"/>
    <w:rsid w:val="007E2509"/>
    <w:rsid w:val="007F299E"/>
    <w:rsid w:val="007F6843"/>
    <w:rsid w:val="00813899"/>
    <w:rsid w:val="00820D16"/>
    <w:rsid w:val="00822EB6"/>
    <w:rsid w:val="00843F36"/>
    <w:rsid w:val="00851B98"/>
    <w:rsid w:val="00854360"/>
    <w:rsid w:val="00854618"/>
    <w:rsid w:val="008644C3"/>
    <w:rsid w:val="0087115F"/>
    <w:rsid w:val="008777E5"/>
    <w:rsid w:val="0088213F"/>
    <w:rsid w:val="008C6626"/>
    <w:rsid w:val="008C6943"/>
    <w:rsid w:val="008C6E07"/>
    <w:rsid w:val="008E7209"/>
    <w:rsid w:val="009001E9"/>
    <w:rsid w:val="00907D83"/>
    <w:rsid w:val="00911080"/>
    <w:rsid w:val="0091497A"/>
    <w:rsid w:val="009155E0"/>
    <w:rsid w:val="00933A43"/>
    <w:rsid w:val="00953E75"/>
    <w:rsid w:val="0096160B"/>
    <w:rsid w:val="0096770D"/>
    <w:rsid w:val="009755D4"/>
    <w:rsid w:val="009871FC"/>
    <w:rsid w:val="0099100F"/>
    <w:rsid w:val="009A0FD4"/>
    <w:rsid w:val="009B278C"/>
    <w:rsid w:val="009E136A"/>
    <w:rsid w:val="009E47C3"/>
    <w:rsid w:val="009F160A"/>
    <w:rsid w:val="009F1967"/>
    <w:rsid w:val="009F68CA"/>
    <w:rsid w:val="00A135C3"/>
    <w:rsid w:val="00A142C4"/>
    <w:rsid w:val="00A33138"/>
    <w:rsid w:val="00A336AC"/>
    <w:rsid w:val="00A5708B"/>
    <w:rsid w:val="00A80365"/>
    <w:rsid w:val="00A960B9"/>
    <w:rsid w:val="00AC2205"/>
    <w:rsid w:val="00AC26A8"/>
    <w:rsid w:val="00AC41DB"/>
    <w:rsid w:val="00AC57CF"/>
    <w:rsid w:val="00AD0759"/>
    <w:rsid w:val="00AD6D89"/>
    <w:rsid w:val="00AE2A5C"/>
    <w:rsid w:val="00AF69BB"/>
    <w:rsid w:val="00B02CB0"/>
    <w:rsid w:val="00B06E80"/>
    <w:rsid w:val="00B10553"/>
    <w:rsid w:val="00B32DC5"/>
    <w:rsid w:val="00B3434F"/>
    <w:rsid w:val="00B41431"/>
    <w:rsid w:val="00B44A4C"/>
    <w:rsid w:val="00B502E1"/>
    <w:rsid w:val="00B827C8"/>
    <w:rsid w:val="00B90594"/>
    <w:rsid w:val="00B93AED"/>
    <w:rsid w:val="00B96C63"/>
    <w:rsid w:val="00BC3229"/>
    <w:rsid w:val="00BC43E1"/>
    <w:rsid w:val="00BD1FF9"/>
    <w:rsid w:val="00C071B4"/>
    <w:rsid w:val="00C119CF"/>
    <w:rsid w:val="00C17E03"/>
    <w:rsid w:val="00C22201"/>
    <w:rsid w:val="00C404E5"/>
    <w:rsid w:val="00C6301F"/>
    <w:rsid w:val="00C83722"/>
    <w:rsid w:val="00C9039A"/>
    <w:rsid w:val="00C919FD"/>
    <w:rsid w:val="00CA4E1D"/>
    <w:rsid w:val="00CB3FC2"/>
    <w:rsid w:val="00CE7609"/>
    <w:rsid w:val="00D16B86"/>
    <w:rsid w:val="00D2065F"/>
    <w:rsid w:val="00D35DD2"/>
    <w:rsid w:val="00D375A8"/>
    <w:rsid w:val="00D378B7"/>
    <w:rsid w:val="00D4479E"/>
    <w:rsid w:val="00D74B51"/>
    <w:rsid w:val="00D77C7A"/>
    <w:rsid w:val="00D87A2A"/>
    <w:rsid w:val="00D900D8"/>
    <w:rsid w:val="00D94E2F"/>
    <w:rsid w:val="00DB3032"/>
    <w:rsid w:val="00DC112E"/>
    <w:rsid w:val="00DC2D4F"/>
    <w:rsid w:val="00DF1BA2"/>
    <w:rsid w:val="00E15DC5"/>
    <w:rsid w:val="00E278C7"/>
    <w:rsid w:val="00E27DAF"/>
    <w:rsid w:val="00E46412"/>
    <w:rsid w:val="00E61E19"/>
    <w:rsid w:val="00E82023"/>
    <w:rsid w:val="00E8233E"/>
    <w:rsid w:val="00E9390A"/>
    <w:rsid w:val="00E96A86"/>
    <w:rsid w:val="00EA21FA"/>
    <w:rsid w:val="00EA5284"/>
    <w:rsid w:val="00EC7147"/>
    <w:rsid w:val="00ED3F43"/>
    <w:rsid w:val="00ED7F16"/>
    <w:rsid w:val="00F352A6"/>
    <w:rsid w:val="00F403A0"/>
    <w:rsid w:val="00F55746"/>
    <w:rsid w:val="00F562FA"/>
    <w:rsid w:val="00F973FC"/>
    <w:rsid w:val="00FA1FAB"/>
    <w:rsid w:val="00FA27C3"/>
    <w:rsid w:val="00FA4D2E"/>
    <w:rsid w:val="00FB7CA8"/>
    <w:rsid w:val="00FD60BB"/>
    <w:rsid w:val="00FE036B"/>
    <w:rsid w:val="00FF11A9"/>
    <w:rsid w:val="00FF5230"/>
    <w:rsid w:val="00FF6C84"/>
    <w:rsid w:val="01E16F07"/>
    <w:rsid w:val="178D0549"/>
    <w:rsid w:val="217878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2A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2A5C"/>
    <w:rPr>
      <w:sz w:val="18"/>
      <w:szCs w:val="18"/>
    </w:rPr>
  </w:style>
  <w:style w:type="paragraph" w:styleId="a4">
    <w:name w:val="footer"/>
    <w:basedOn w:val="a"/>
    <w:rsid w:val="00AE2A5C"/>
    <w:pPr>
      <w:tabs>
        <w:tab w:val="center" w:pos="4153"/>
        <w:tab w:val="right" w:pos="8306"/>
      </w:tabs>
      <w:snapToGrid w:val="0"/>
      <w:jc w:val="left"/>
    </w:pPr>
    <w:rPr>
      <w:sz w:val="18"/>
      <w:szCs w:val="18"/>
    </w:rPr>
  </w:style>
  <w:style w:type="paragraph" w:styleId="a5">
    <w:name w:val="header"/>
    <w:basedOn w:val="a"/>
    <w:rsid w:val="00AE2A5C"/>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AE2A5C"/>
  </w:style>
  <w:style w:type="paragraph" w:customStyle="1" w:styleId="Default">
    <w:name w:val="Default"/>
    <w:rsid w:val="00AE2A5C"/>
    <w:pPr>
      <w:widowControl w:val="0"/>
      <w:autoSpaceDE w:val="0"/>
      <w:autoSpaceDN w:val="0"/>
      <w:adjustRightInd w:val="0"/>
    </w:pPr>
    <w:rPr>
      <w:rFonts w:ascii="宋体" w:cs="宋体"/>
      <w:color w:val="000000"/>
      <w:sz w:val="24"/>
      <w:szCs w:val="24"/>
    </w:rPr>
  </w:style>
  <w:style w:type="paragraph" w:styleId="a7">
    <w:name w:val="List Paragraph"/>
    <w:basedOn w:val="a"/>
    <w:uiPriority w:val="99"/>
    <w:unhideWhenUsed/>
    <w:rsid w:val="00461FE5"/>
    <w:pPr>
      <w:ind w:firstLineChars="200" w:firstLine="420"/>
    </w:pPr>
  </w:style>
</w:styles>
</file>

<file path=word/webSettings.xml><?xml version="1.0" encoding="utf-8"?>
<w:webSettings xmlns:r="http://schemas.openxmlformats.org/officeDocument/2006/relationships" xmlns:w="http://schemas.openxmlformats.org/wordprocessingml/2006/main">
  <w:divs>
    <w:div w:id="361059820">
      <w:bodyDiv w:val="1"/>
      <w:marLeft w:val="0"/>
      <w:marRight w:val="0"/>
      <w:marTop w:val="0"/>
      <w:marBottom w:val="0"/>
      <w:divBdr>
        <w:top w:val="none" w:sz="0" w:space="0" w:color="auto"/>
        <w:left w:val="none" w:sz="0" w:space="0" w:color="auto"/>
        <w:bottom w:val="none" w:sz="0" w:space="0" w:color="auto"/>
        <w:right w:val="none" w:sz="0" w:space="0" w:color="auto"/>
      </w:divBdr>
    </w:div>
    <w:div w:id="754862411">
      <w:bodyDiv w:val="1"/>
      <w:marLeft w:val="0"/>
      <w:marRight w:val="0"/>
      <w:marTop w:val="0"/>
      <w:marBottom w:val="0"/>
      <w:divBdr>
        <w:top w:val="none" w:sz="0" w:space="0" w:color="auto"/>
        <w:left w:val="none" w:sz="0" w:space="0" w:color="auto"/>
        <w:bottom w:val="none" w:sz="0" w:space="0" w:color="auto"/>
        <w:right w:val="none" w:sz="0" w:space="0" w:color="auto"/>
      </w:divBdr>
    </w:div>
    <w:div w:id="124356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213AED8E-C679-4AF8-8E7B-89502613B7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21</Pages>
  <Words>1891</Words>
  <Characters>10785</Characters>
  <Application>Microsoft Office Word</Application>
  <DocSecurity>0</DocSecurity>
  <Lines>89</Lines>
  <Paragraphs>25</Paragraphs>
  <ScaleCrop>false</ScaleCrop>
  <Company>Microsoft</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李海英</dc:creator>
  <cp:lastModifiedBy>Administrator</cp:lastModifiedBy>
  <cp:revision>50</cp:revision>
  <cp:lastPrinted>2018-08-15T08:48:00Z</cp:lastPrinted>
  <dcterms:created xsi:type="dcterms:W3CDTF">2018-08-13T07:23:00Z</dcterms:created>
  <dcterms:modified xsi:type="dcterms:W3CDTF">2018-08-16T06:55:00Z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